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F7CD" w14:textId="1C6797AC" w:rsidR="00680ED1" w:rsidRPr="00680ED1" w:rsidRDefault="00680ED1" w:rsidP="00680ED1">
      <w:pPr>
        <w:tabs>
          <w:tab w:val="left" w:pos="3561"/>
        </w:tabs>
        <w:jc w:val="center"/>
        <w:rPr>
          <w:b/>
          <w:bCs/>
          <w:sz w:val="36"/>
          <w:szCs w:val="36"/>
        </w:rPr>
      </w:pPr>
      <w:r w:rsidRPr="00680ED1">
        <w:rPr>
          <w:b/>
          <w:bCs/>
          <w:sz w:val="36"/>
          <w:szCs w:val="36"/>
        </w:rPr>
        <w:t>COVID-19 Return to Work Risk Assessment</w:t>
      </w:r>
    </w:p>
    <w:p w14:paraId="47DD6476" w14:textId="77777777" w:rsidR="00680ED1" w:rsidRPr="00680ED1" w:rsidRDefault="00680ED1" w:rsidP="00680ED1">
      <w:pPr>
        <w:tabs>
          <w:tab w:val="left" w:pos="3561"/>
        </w:tabs>
        <w:rPr>
          <w:sz w:val="8"/>
          <w:szCs w:val="8"/>
        </w:rPr>
      </w:pPr>
    </w:p>
    <w:p w14:paraId="4CAC4CA3" w14:textId="3D2ECF8F" w:rsidR="00680ED1" w:rsidRPr="00680ED1" w:rsidRDefault="00680ED1" w:rsidP="00680ED1">
      <w:pPr>
        <w:tabs>
          <w:tab w:val="left" w:pos="3561"/>
        </w:tabs>
      </w:pPr>
      <w:r w:rsidRPr="00680ED1">
        <w:t>Following the completion of the return to work checklist, you must apply the findings to assess the risk to anyone who make enter your premises or workplace. The Risk assessment must be completed to ensure the risk of contracting COVID-19 has been reduced to the lowest level reasonably practicable. Once completed, you must communicate the significant findings of the risk assessment to anyone affected.</w:t>
      </w:r>
    </w:p>
    <w:p w14:paraId="3D148A67" w14:textId="1FD108F0" w:rsidR="00680ED1" w:rsidRDefault="00680ED1" w:rsidP="00680ED1">
      <w:pPr>
        <w:tabs>
          <w:tab w:val="left" w:pos="3561"/>
        </w:tabs>
      </w:pPr>
      <w:r w:rsidRPr="00680ED1">
        <w:t xml:space="preserve">Current Government guidance suggests you should consider publishing the results of your risk assessment on your website (and would expect all employers with over 50 workers to do so). </w:t>
      </w:r>
    </w:p>
    <w:p w14:paraId="498DF559" w14:textId="5544F50D" w:rsidR="00680ED1" w:rsidRPr="00680ED1" w:rsidRDefault="00680ED1" w:rsidP="00680ED1">
      <w:pPr>
        <w:tabs>
          <w:tab w:val="left" w:pos="3561"/>
        </w:tabs>
        <w:rPr>
          <w:b/>
          <w:bCs/>
          <w:u w:val="single"/>
        </w:rPr>
      </w:pPr>
      <w:r w:rsidRPr="00680ED1">
        <w:rPr>
          <w:b/>
          <w:bCs/>
          <w:u w:val="single"/>
        </w:rPr>
        <w:t>You should display this completed notice in your workplace to show you have followed current Government guidance</w:t>
      </w:r>
    </w:p>
    <w:p w14:paraId="2DC8A7C9" w14:textId="31509417" w:rsidR="00680ED1" w:rsidRDefault="00680ED1" w:rsidP="00680ED1">
      <w:pPr>
        <w:tabs>
          <w:tab w:val="left" w:pos="3561"/>
        </w:tabs>
      </w:pPr>
      <w:r>
        <w:rPr>
          <w:noProof/>
        </w:rPr>
        <w:drawing>
          <wp:anchor distT="0" distB="0" distL="114300" distR="114300" simplePos="0" relativeHeight="251658240" behindDoc="1" locked="0" layoutInCell="1" allowOverlap="1" wp14:anchorId="7D58EB4B" wp14:editId="6F20B4E9">
            <wp:simplePos x="0" y="0"/>
            <wp:positionH relativeFrom="margin">
              <wp:posOffset>400050</wp:posOffset>
            </wp:positionH>
            <wp:positionV relativeFrom="paragraph">
              <wp:posOffset>-1270</wp:posOffset>
            </wp:positionV>
            <wp:extent cx="5009515" cy="709168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515" cy="7091680"/>
                    </a:xfrm>
                    <a:prstGeom prst="rect">
                      <a:avLst/>
                    </a:prstGeom>
                    <a:noFill/>
                  </pic:spPr>
                </pic:pic>
              </a:graphicData>
            </a:graphic>
            <wp14:sizeRelH relativeFrom="margin">
              <wp14:pctWidth>0</wp14:pctWidth>
            </wp14:sizeRelH>
            <wp14:sizeRelV relativeFrom="margin">
              <wp14:pctHeight>0</wp14:pctHeight>
            </wp14:sizeRelV>
          </wp:anchor>
        </w:drawing>
      </w:r>
    </w:p>
    <w:p w14:paraId="064844F0" w14:textId="77777777" w:rsidR="00680ED1" w:rsidRDefault="00680ED1" w:rsidP="00680ED1">
      <w:pPr>
        <w:tabs>
          <w:tab w:val="left" w:pos="3561"/>
        </w:tabs>
      </w:pPr>
    </w:p>
    <w:p w14:paraId="3B0145EC" w14:textId="77777777" w:rsidR="00680ED1" w:rsidRDefault="00680ED1" w:rsidP="00680ED1">
      <w:pPr>
        <w:tabs>
          <w:tab w:val="left" w:pos="3561"/>
        </w:tabs>
      </w:pPr>
    </w:p>
    <w:p w14:paraId="5F76C6F7" w14:textId="77777777" w:rsidR="00680ED1" w:rsidRDefault="00680ED1" w:rsidP="00680ED1">
      <w:pPr>
        <w:tabs>
          <w:tab w:val="left" w:pos="3561"/>
        </w:tabs>
      </w:pPr>
    </w:p>
    <w:p w14:paraId="4426B310" w14:textId="77777777" w:rsidR="00680ED1" w:rsidRDefault="00680ED1" w:rsidP="00680ED1">
      <w:pPr>
        <w:tabs>
          <w:tab w:val="left" w:pos="3561"/>
        </w:tabs>
      </w:pPr>
    </w:p>
    <w:p w14:paraId="51DE8582" w14:textId="77777777" w:rsidR="00680ED1" w:rsidRDefault="00680ED1" w:rsidP="00680ED1">
      <w:pPr>
        <w:tabs>
          <w:tab w:val="left" w:pos="3561"/>
        </w:tabs>
      </w:pPr>
    </w:p>
    <w:p w14:paraId="0C9E9400" w14:textId="77777777" w:rsidR="00680ED1" w:rsidRDefault="00680ED1" w:rsidP="00680ED1">
      <w:pPr>
        <w:tabs>
          <w:tab w:val="left" w:pos="3561"/>
        </w:tabs>
      </w:pPr>
    </w:p>
    <w:p w14:paraId="37AD0529" w14:textId="77777777" w:rsidR="00680ED1" w:rsidRDefault="00680ED1" w:rsidP="00680ED1">
      <w:pPr>
        <w:tabs>
          <w:tab w:val="left" w:pos="3561"/>
        </w:tabs>
      </w:pPr>
    </w:p>
    <w:p w14:paraId="6DF1B7A2" w14:textId="77777777" w:rsidR="00680ED1" w:rsidRDefault="00680ED1" w:rsidP="00680ED1">
      <w:pPr>
        <w:tabs>
          <w:tab w:val="left" w:pos="3561"/>
        </w:tabs>
      </w:pPr>
    </w:p>
    <w:p w14:paraId="50A57DCB" w14:textId="77777777" w:rsidR="00680ED1" w:rsidRDefault="00680ED1" w:rsidP="00680ED1">
      <w:pPr>
        <w:tabs>
          <w:tab w:val="left" w:pos="3561"/>
        </w:tabs>
      </w:pPr>
    </w:p>
    <w:p w14:paraId="2AE0E4AE" w14:textId="77777777" w:rsidR="00680ED1" w:rsidRDefault="00680ED1" w:rsidP="00680ED1">
      <w:pPr>
        <w:tabs>
          <w:tab w:val="left" w:pos="3561"/>
        </w:tabs>
      </w:pPr>
    </w:p>
    <w:p w14:paraId="0B680281" w14:textId="77777777" w:rsidR="00680ED1" w:rsidRDefault="00680ED1" w:rsidP="00680ED1">
      <w:pPr>
        <w:tabs>
          <w:tab w:val="left" w:pos="3561"/>
        </w:tabs>
      </w:pPr>
    </w:p>
    <w:p w14:paraId="75DEF4F1" w14:textId="77777777" w:rsidR="00680ED1" w:rsidRDefault="00680ED1" w:rsidP="00680ED1">
      <w:pPr>
        <w:tabs>
          <w:tab w:val="left" w:pos="3561"/>
        </w:tabs>
      </w:pPr>
    </w:p>
    <w:p w14:paraId="79445210" w14:textId="77777777" w:rsidR="00680ED1" w:rsidRDefault="00680ED1" w:rsidP="00680ED1">
      <w:pPr>
        <w:tabs>
          <w:tab w:val="left" w:pos="3561"/>
        </w:tabs>
      </w:pPr>
    </w:p>
    <w:p w14:paraId="0D318434" w14:textId="77777777" w:rsidR="00680ED1" w:rsidRDefault="00680ED1" w:rsidP="00680ED1">
      <w:pPr>
        <w:tabs>
          <w:tab w:val="left" w:pos="3561"/>
        </w:tabs>
      </w:pPr>
    </w:p>
    <w:p w14:paraId="61398178" w14:textId="77777777" w:rsidR="00680ED1" w:rsidRDefault="00680ED1" w:rsidP="00680ED1">
      <w:pPr>
        <w:tabs>
          <w:tab w:val="left" w:pos="3561"/>
        </w:tabs>
      </w:pPr>
    </w:p>
    <w:p w14:paraId="123DFEE8" w14:textId="77777777" w:rsidR="00680ED1" w:rsidRDefault="00680ED1" w:rsidP="00680ED1">
      <w:pPr>
        <w:tabs>
          <w:tab w:val="left" w:pos="3561"/>
        </w:tabs>
      </w:pPr>
    </w:p>
    <w:p w14:paraId="1EC91E39" w14:textId="77777777" w:rsidR="00680ED1" w:rsidRDefault="00680ED1" w:rsidP="00680ED1">
      <w:pPr>
        <w:tabs>
          <w:tab w:val="left" w:pos="3561"/>
        </w:tabs>
      </w:pPr>
    </w:p>
    <w:p w14:paraId="230AE55E" w14:textId="77777777" w:rsidR="00680ED1" w:rsidRDefault="00680ED1" w:rsidP="00680ED1">
      <w:pPr>
        <w:tabs>
          <w:tab w:val="left" w:pos="3561"/>
        </w:tabs>
      </w:pPr>
    </w:p>
    <w:p w14:paraId="5A683A5C" w14:textId="77777777" w:rsidR="00680ED1" w:rsidRDefault="00680ED1" w:rsidP="00680ED1">
      <w:pPr>
        <w:tabs>
          <w:tab w:val="left" w:pos="3561"/>
        </w:tabs>
      </w:pPr>
    </w:p>
    <w:p w14:paraId="1FCDF849" w14:textId="77777777" w:rsidR="00680ED1" w:rsidRDefault="00680ED1" w:rsidP="00680ED1">
      <w:pPr>
        <w:tabs>
          <w:tab w:val="left" w:pos="3561"/>
        </w:tabs>
      </w:pPr>
    </w:p>
    <w:p w14:paraId="0893D73D" w14:textId="77777777" w:rsidR="00680ED1" w:rsidRDefault="00680ED1" w:rsidP="00680ED1">
      <w:pPr>
        <w:tabs>
          <w:tab w:val="left" w:pos="3561"/>
        </w:tabs>
      </w:pPr>
    </w:p>
    <w:p w14:paraId="7CCCD1DD" w14:textId="54A75ACF" w:rsidR="00680ED1" w:rsidRPr="00680ED1" w:rsidRDefault="00680ED1" w:rsidP="00680ED1">
      <w:pPr>
        <w:tabs>
          <w:tab w:val="left" w:pos="3561"/>
        </w:tabs>
      </w:pPr>
      <w:ins w:id="0" w:author="Leigh Chamberlain" w:date="2020-05-18T11:09:00Z">
        <w:r w:rsidRPr="00680ED1">
          <w:rPr>
            <w:noProof/>
          </w:rPr>
          <w:lastRenderedPageBreak/>
          <w:drawing>
            <wp:anchor distT="0" distB="0" distL="114300" distR="114300" simplePos="0" relativeHeight="251659264" behindDoc="0" locked="0" layoutInCell="1" allowOverlap="1" wp14:anchorId="6A772BC0" wp14:editId="7C4F59B0">
              <wp:simplePos x="0" y="0"/>
              <wp:positionH relativeFrom="margin">
                <wp:posOffset>-657225</wp:posOffset>
              </wp:positionH>
              <wp:positionV relativeFrom="paragraph">
                <wp:posOffset>0</wp:posOffset>
              </wp:positionV>
              <wp:extent cx="7026690" cy="7162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4604" b="29001"/>
                      <a:stretch/>
                    </pic:blipFill>
                    <pic:spPr bwMode="auto">
                      <a:xfrm>
                        <a:off x="0" y="0"/>
                        <a:ext cx="7026690" cy="716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74AE14F3" w14:textId="235A276E" w:rsidR="00680ED1" w:rsidRDefault="00680ED1" w:rsidP="00680ED1">
      <w:pPr>
        <w:tabs>
          <w:tab w:val="left" w:pos="3561"/>
        </w:tabs>
      </w:pPr>
    </w:p>
    <w:p w14:paraId="326DEDE9" w14:textId="296D1F15" w:rsidR="00680ED1" w:rsidRPr="00680ED1" w:rsidRDefault="00680ED1" w:rsidP="00680ED1">
      <w:pPr>
        <w:tabs>
          <w:tab w:val="left" w:pos="3561"/>
        </w:tabs>
        <w:sectPr w:rsidR="00680ED1" w:rsidRPr="00680ED1" w:rsidSect="00680ED1">
          <w:headerReference w:type="default" r:id="rId9"/>
          <w:pgSz w:w="11906" w:h="16838"/>
          <w:pgMar w:top="1440" w:right="1440" w:bottom="1440" w:left="1440" w:header="709" w:footer="709" w:gutter="0"/>
          <w:cols w:space="708"/>
          <w:docGrid w:linePitch="360"/>
        </w:sectPr>
      </w:pPr>
    </w:p>
    <w:p w14:paraId="7F1B1A52" w14:textId="77777777" w:rsidR="00680ED1" w:rsidRPr="00680ED1" w:rsidRDefault="00680ED1" w:rsidP="00680ED1">
      <w:pPr>
        <w:tabs>
          <w:tab w:val="left" w:pos="3561"/>
        </w:tabs>
        <w:rPr>
          <w:b/>
          <w:bCs/>
          <w:sz w:val="2"/>
          <w:szCs w:val="2"/>
        </w:rPr>
      </w:pPr>
    </w:p>
    <w:p w14:paraId="42504176" w14:textId="5AF4DEFB" w:rsidR="003A527F" w:rsidRPr="003A527F" w:rsidRDefault="003A527F" w:rsidP="003A527F">
      <w:pPr>
        <w:tabs>
          <w:tab w:val="left" w:pos="3561"/>
        </w:tabs>
        <w:jc w:val="center"/>
        <w:rPr>
          <w:b/>
          <w:bCs/>
          <w:sz w:val="36"/>
          <w:szCs w:val="36"/>
        </w:rPr>
      </w:pPr>
      <w:r w:rsidRPr="003A527F">
        <w:rPr>
          <w:b/>
          <w:bCs/>
          <w:sz w:val="36"/>
          <w:szCs w:val="36"/>
        </w:rPr>
        <w:t xml:space="preserve">       COVID-19 Risk Assessment Template</w:t>
      </w:r>
    </w:p>
    <w:tbl>
      <w:tblPr>
        <w:tblStyle w:val="TableGrid"/>
        <w:tblW w:w="0" w:type="auto"/>
        <w:tblLook w:val="04A0" w:firstRow="1" w:lastRow="0" w:firstColumn="1" w:lastColumn="0" w:noHBand="0" w:noVBand="1"/>
      </w:tblPr>
      <w:tblGrid>
        <w:gridCol w:w="2547"/>
        <w:gridCol w:w="4427"/>
        <w:gridCol w:w="1385"/>
        <w:gridCol w:w="5589"/>
      </w:tblGrid>
      <w:tr w:rsidR="003A527F" w14:paraId="4CF6A1AD" w14:textId="77777777" w:rsidTr="00B10734">
        <w:tc>
          <w:tcPr>
            <w:tcW w:w="2547" w:type="dxa"/>
            <w:shd w:val="clear" w:color="auto" w:fill="B4C6E7" w:themeFill="accent1" w:themeFillTint="66"/>
            <w:vAlign w:val="center"/>
          </w:tcPr>
          <w:p w14:paraId="1BEC2C74" w14:textId="77777777" w:rsidR="003A527F" w:rsidRPr="00085CCC" w:rsidRDefault="003A527F" w:rsidP="00B10734">
            <w:pPr>
              <w:tabs>
                <w:tab w:val="left" w:pos="3561"/>
              </w:tabs>
              <w:rPr>
                <w:b/>
                <w:bCs/>
              </w:rPr>
            </w:pPr>
            <w:r w:rsidRPr="00085CCC">
              <w:rPr>
                <w:b/>
                <w:bCs/>
              </w:rPr>
              <w:t xml:space="preserve">Completed </w:t>
            </w:r>
            <w:r>
              <w:rPr>
                <w:b/>
                <w:bCs/>
              </w:rPr>
              <w:t>B</w:t>
            </w:r>
            <w:r w:rsidRPr="00085CCC">
              <w:rPr>
                <w:b/>
                <w:bCs/>
              </w:rPr>
              <w:t>y:</w:t>
            </w:r>
          </w:p>
        </w:tc>
        <w:tc>
          <w:tcPr>
            <w:tcW w:w="4427" w:type="dxa"/>
            <w:vAlign w:val="center"/>
          </w:tcPr>
          <w:p w14:paraId="4E7216C9" w14:textId="77777777" w:rsidR="003A527F" w:rsidRDefault="003A527F" w:rsidP="00B10734">
            <w:pPr>
              <w:tabs>
                <w:tab w:val="left" w:pos="3561"/>
              </w:tabs>
            </w:pPr>
          </w:p>
        </w:tc>
        <w:tc>
          <w:tcPr>
            <w:tcW w:w="1385" w:type="dxa"/>
            <w:shd w:val="clear" w:color="auto" w:fill="B4C6E7" w:themeFill="accent1" w:themeFillTint="66"/>
            <w:vAlign w:val="center"/>
          </w:tcPr>
          <w:p w14:paraId="09E10327" w14:textId="77777777" w:rsidR="003A527F" w:rsidRPr="00085CCC" w:rsidRDefault="003A527F" w:rsidP="00B10734">
            <w:pPr>
              <w:tabs>
                <w:tab w:val="left" w:pos="3561"/>
              </w:tabs>
              <w:rPr>
                <w:b/>
                <w:bCs/>
              </w:rPr>
            </w:pPr>
            <w:r w:rsidRPr="00085CCC">
              <w:rPr>
                <w:b/>
                <w:bCs/>
              </w:rPr>
              <w:t>Responsible Person:</w:t>
            </w:r>
          </w:p>
        </w:tc>
        <w:tc>
          <w:tcPr>
            <w:tcW w:w="5589" w:type="dxa"/>
          </w:tcPr>
          <w:p w14:paraId="18429263" w14:textId="77777777" w:rsidR="003A527F" w:rsidRDefault="003A527F" w:rsidP="00B10734">
            <w:pPr>
              <w:tabs>
                <w:tab w:val="left" w:pos="3561"/>
              </w:tabs>
            </w:pPr>
          </w:p>
        </w:tc>
      </w:tr>
      <w:tr w:rsidR="003A527F" w14:paraId="06CEDBA2" w14:textId="77777777" w:rsidTr="00B10734">
        <w:tc>
          <w:tcPr>
            <w:tcW w:w="2547" w:type="dxa"/>
            <w:shd w:val="clear" w:color="auto" w:fill="B4C6E7" w:themeFill="accent1" w:themeFillTint="66"/>
            <w:vAlign w:val="center"/>
          </w:tcPr>
          <w:p w14:paraId="2CA54F27" w14:textId="77777777" w:rsidR="003A527F" w:rsidRPr="00085CCC" w:rsidRDefault="003A527F" w:rsidP="00B10734">
            <w:pPr>
              <w:tabs>
                <w:tab w:val="left" w:pos="3561"/>
              </w:tabs>
              <w:rPr>
                <w:b/>
                <w:bCs/>
              </w:rPr>
            </w:pPr>
            <w:r w:rsidRPr="00085CCC">
              <w:rPr>
                <w:b/>
                <w:bCs/>
              </w:rPr>
              <w:t>Workplace Location:</w:t>
            </w:r>
          </w:p>
        </w:tc>
        <w:tc>
          <w:tcPr>
            <w:tcW w:w="4427" w:type="dxa"/>
            <w:vAlign w:val="center"/>
          </w:tcPr>
          <w:p w14:paraId="5CDA54D2" w14:textId="77777777" w:rsidR="003A527F" w:rsidRDefault="003A527F" w:rsidP="00B10734">
            <w:pPr>
              <w:tabs>
                <w:tab w:val="left" w:pos="3561"/>
              </w:tabs>
            </w:pPr>
          </w:p>
          <w:p w14:paraId="3EF4EB55" w14:textId="77777777" w:rsidR="003A527F" w:rsidRDefault="003A527F" w:rsidP="00B10734">
            <w:pPr>
              <w:tabs>
                <w:tab w:val="left" w:pos="3561"/>
              </w:tabs>
            </w:pPr>
          </w:p>
        </w:tc>
        <w:tc>
          <w:tcPr>
            <w:tcW w:w="1385" w:type="dxa"/>
            <w:shd w:val="clear" w:color="auto" w:fill="B4C6E7" w:themeFill="accent1" w:themeFillTint="66"/>
            <w:vAlign w:val="center"/>
          </w:tcPr>
          <w:p w14:paraId="54F4FD0F" w14:textId="77777777" w:rsidR="003A527F" w:rsidRPr="00085CCC" w:rsidRDefault="003A527F" w:rsidP="00B10734">
            <w:pPr>
              <w:tabs>
                <w:tab w:val="left" w:pos="3561"/>
              </w:tabs>
              <w:rPr>
                <w:b/>
                <w:bCs/>
              </w:rPr>
            </w:pPr>
            <w:r w:rsidRPr="00085CCC">
              <w:rPr>
                <w:b/>
                <w:bCs/>
              </w:rPr>
              <w:t>Date Completed:</w:t>
            </w:r>
          </w:p>
        </w:tc>
        <w:tc>
          <w:tcPr>
            <w:tcW w:w="5589" w:type="dxa"/>
          </w:tcPr>
          <w:p w14:paraId="559D18D7" w14:textId="77777777" w:rsidR="003A527F" w:rsidRDefault="003A527F" w:rsidP="00B10734">
            <w:pPr>
              <w:tabs>
                <w:tab w:val="left" w:pos="3561"/>
              </w:tabs>
            </w:pPr>
          </w:p>
        </w:tc>
      </w:tr>
    </w:tbl>
    <w:p w14:paraId="48CC7C11" w14:textId="77777777" w:rsidR="003A527F" w:rsidRDefault="003A527F" w:rsidP="003A527F">
      <w:pPr>
        <w:tabs>
          <w:tab w:val="left" w:pos="3561"/>
        </w:tabs>
        <w:rPr>
          <w:sz w:val="16"/>
          <w:szCs w:val="16"/>
        </w:rPr>
      </w:pPr>
    </w:p>
    <w:tbl>
      <w:tblPr>
        <w:tblStyle w:val="TableGrid"/>
        <w:tblW w:w="0" w:type="auto"/>
        <w:tblLayout w:type="fixed"/>
        <w:tblLook w:val="04A0" w:firstRow="1" w:lastRow="0" w:firstColumn="1" w:lastColumn="0" w:noHBand="0" w:noVBand="1"/>
      </w:tblPr>
      <w:tblGrid>
        <w:gridCol w:w="3539"/>
        <w:gridCol w:w="992"/>
        <w:gridCol w:w="2694"/>
        <w:gridCol w:w="992"/>
        <w:gridCol w:w="2428"/>
        <w:gridCol w:w="1263"/>
        <w:gridCol w:w="987"/>
        <w:gridCol w:w="1053"/>
      </w:tblGrid>
      <w:tr w:rsidR="003A527F" w14:paraId="7D7732BE" w14:textId="77777777" w:rsidTr="00B10734">
        <w:tc>
          <w:tcPr>
            <w:tcW w:w="3539" w:type="dxa"/>
            <w:shd w:val="clear" w:color="auto" w:fill="B4C6E7" w:themeFill="accent1" w:themeFillTint="66"/>
            <w:vAlign w:val="center"/>
          </w:tcPr>
          <w:p w14:paraId="67C06413" w14:textId="77777777" w:rsidR="003A527F" w:rsidRPr="00021C1A" w:rsidRDefault="003A527F" w:rsidP="00B10734">
            <w:pPr>
              <w:tabs>
                <w:tab w:val="left" w:pos="3561"/>
              </w:tabs>
              <w:jc w:val="center"/>
              <w:rPr>
                <w:b/>
                <w:bCs/>
                <w:sz w:val="16"/>
                <w:szCs w:val="16"/>
              </w:rPr>
            </w:pPr>
            <w:r w:rsidRPr="00021C1A">
              <w:rPr>
                <w:b/>
                <w:bCs/>
                <w:sz w:val="16"/>
                <w:szCs w:val="16"/>
              </w:rPr>
              <w:t>Hazard</w:t>
            </w:r>
          </w:p>
        </w:tc>
        <w:tc>
          <w:tcPr>
            <w:tcW w:w="992" w:type="dxa"/>
            <w:shd w:val="clear" w:color="auto" w:fill="B4C6E7" w:themeFill="accent1" w:themeFillTint="66"/>
            <w:vAlign w:val="center"/>
          </w:tcPr>
          <w:p w14:paraId="5ACC2D2E" w14:textId="77777777" w:rsidR="003A527F" w:rsidRPr="00593A89" w:rsidRDefault="003A527F" w:rsidP="00B10734">
            <w:pPr>
              <w:tabs>
                <w:tab w:val="left" w:pos="3561"/>
              </w:tabs>
              <w:jc w:val="center"/>
              <w:rPr>
                <w:b/>
                <w:bCs/>
                <w:sz w:val="16"/>
                <w:szCs w:val="16"/>
              </w:rPr>
            </w:pPr>
            <w:r w:rsidRPr="00593A89">
              <w:rPr>
                <w:b/>
                <w:bCs/>
                <w:sz w:val="16"/>
                <w:szCs w:val="16"/>
              </w:rPr>
              <w:t>Who is at Risk</w:t>
            </w:r>
          </w:p>
        </w:tc>
        <w:tc>
          <w:tcPr>
            <w:tcW w:w="2694" w:type="dxa"/>
            <w:shd w:val="clear" w:color="auto" w:fill="B4C6E7" w:themeFill="accent1" w:themeFillTint="66"/>
            <w:vAlign w:val="center"/>
          </w:tcPr>
          <w:p w14:paraId="65EE1659" w14:textId="77777777" w:rsidR="003A527F" w:rsidRPr="00021C1A" w:rsidRDefault="003A527F" w:rsidP="00B10734">
            <w:pPr>
              <w:tabs>
                <w:tab w:val="left" w:pos="3561"/>
              </w:tabs>
              <w:jc w:val="center"/>
              <w:rPr>
                <w:b/>
                <w:bCs/>
                <w:sz w:val="16"/>
                <w:szCs w:val="16"/>
              </w:rPr>
            </w:pPr>
            <w:r w:rsidRPr="00021C1A">
              <w:rPr>
                <w:b/>
                <w:bCs/>
                <w:sz w:val="16"/>
                <w:szCs w:val="16"/>
              </w:rPr>
              <w:t>Current Control Measures</w:t>
            </w:r>
          </w:p>
        </w:tc>
        <w:tc>
          <w:tcPr>
            <w:tcW w:w="992" w:type="dxa"/>
            <w:shd w:val="clear" w:color="auto" w:fill="B4C6E7" w:themeFill="accent1" w:themeFillTint="66"/>
            <w:vAlign w:val="center"/>
          </w:tcPr>
          <w:p w14:paraId="79DC4FF6" w14:textId="77777777" w:rsidR="003A527F" w:rsidRPr="00593A89" w:rsidRDefault="003A527F" w:rsidP="00B10734">
            <w:pPr>
              <w:tabs>
                <w:tab w:val="left" w:pos="3561"/>
              </w:tabs>
              <w:jc w:val="center"/>
              <w:rPr>
                <w:b/>
                <w:bCs/>
                <w:sz w:val="16"/>
                <w:szCs w:val="16"/>
              </w:rPr>
            </w:pPr>
            <w:r w:rsidRPr="00593A89">
              <w:rPr>
                <w:b/>
                <w:bCs/>
                <w:sz w:val="16"/>
                <w:szCs w:val="16"/>
              </w:rPr>
              <w:t>Further Action Required Y/N</w:t>
            </w:r>
          </w:p>
        </w:tc>
        <w:tc>
          <w:tcPr>
            <w:tcW w:w="2428" w:type="dxa"/>
            <w:shd w:val="clear" w:color="auto" w:fill="B4C6E7" w:themeFill="accent1" w:themeFillTint="66"/>
            <w:vAlign w:val="center"/>
          </w:tcPr>
          <w:p w14:paraId="13F48555" w14:textId="77777777" w:rsidR="003A527F" w:rsidRPr="00021C1A" w:rsidRDefault="003A527F" w:rsidP="00B10734">
            <w:pPr>
              <w:tabs>
                <w:tab w:val="left" w:pos="3561"/>
              </w:tabs>
              <w:jc w:val="center"/>
              <w:rPr>
                <w:b/>
                <w:bCs/>
                <w:sz w:val="16"/>
                <w:szCs w:val="16"/>
              </w:rPr>
            </w:pPr>
            <w:r w:rsidRPr="00021C1A">
              <w:rPr>
                <w:b/>
                <w:bCs/>
                <w:sz w:val="16"/>
                <w:szCs w:val="16"/>
              </w:rPr>
              <w:t>Further Action</w:t>
            </w:r>
          </w:p>
        </w:tc>
        <w:tc>
          <w:tcPr>
            <w:tcW w:w="1263" w:type="dxa"/>
            <w:shd w:val="clear" w:color="auto" w:fill="B4C6E7" w:themeFill="accent1" w:themeFillTint="66"/>
            <w:vAlign w:val="center"/>
          </w:tcPr>
          <w:p w14:paraId="26ABD630" w14:textId="77777777" w:rsidR="003A527F" w:rsidRPr="00593A89" w:rsidRDefault="003A527F" w:rsidP="00B10734">
            <w:pPr>
              <w:tabs>
                <w:tab w:val="left" w:pos="3561"/>
              </w:tabs>
              <w:jc w:val="center"/>
              <w:rPr>
                <w:b/>
                <w:bCs/>
                <w:sz w:val="16"/>
                <w:szCs w:val="16"/>
              </w:rPr>
            </w:pPr>
            <w:r w:rsidRPr="00593A89">
              <w:rPr>
                <w:b/>
                <w:bCs/>
                <w:sz w:val="16"/>
                <w:szCs w:val="16"/>
              </w:rPr>
              <w:t>Responsibility</w:t>
            </w:r>
          </w:p>
        </w:tc>
        <w:tc>
          <w:tcPr>
            <w:tcW w:w="987" w:type="dxa"/>
            <w:shd w:val="clear" w:color="auto" w:fill="B4C6E7" w:themeFill="accent1" w:themeFillTint="66"/>
            <w:vAlign w:val="center"/>
          </w:tcPr>
          <w:p w14:paraId="2944ADC8" w14:textId="77777777" w:rsidR="003A527F" w:rsidRPr="00593A89" w:rsidRDefault="003A527F" w:rsidP="00B10734">
            <w:pPr>
              <w:tabs>
                <w:tab w:val="left" w:pos="3561"/>
              </w:tabs>
              <w:jc w:val="center"/>
              <w:rPr>
                <w:b/>
                <w:bCs/>
                <w:sz w:val="16"/>
                <w:szCs w:val="16"/>
              </w:rPr>
            </w:pPr>
            <w:r w:rsidRPr="00593A89">
              <w:rPr>
                <w:b/>
                <w:bCs/>
                <w:sz w:val="16"/>
                <w:szCs w:val="16"/>
              </w:rPr>
              <w:t>Timescale</w:t>
            </w:r>
          </w:p>
        </w:tc>
        <w:tc>
          <w:tcPr>
            <w:tcW w:w="1053" w:type="dxa"/>
            <w:shd w:val="clear" w:color="auto" w:fill="B4C6E7" w:themeFill="accent1" w:themeFillTint="66"/>
            <w:vAlign w:val="center"/>
          </w:tcPr>
          <w:p w14:paraId="4ACB89ED" w14:textId="77777777" w:rsidR="003A527F" w:rsidRPr="00593A89" w:rsidRDefault="003A527F" w:rsidP="00B10734">
            <w:pPr>
              <w:tabs>
                <w:tab w:val="left" w:pos="3561"/>
              </w:tabs>
              <w:jc w:val="center"/>
              <w:rPr>
                <w:b/>
                <w:bCs/>
                <w:sz w:val="16"/>
                <w:szCs w:val="16"/>
              </w:rPr>
            </w:pPr>
            <w:r w:rsidRPr="00593A89">
              <w:rPr>
                <w:b/>
                <w:bCs/>
                <w:sz w:val="16"/>
                <w:szCs w:val="16"/>
              </w:rPr>
              <w:t>Date Completed</w:t>
            </w:r>
          </w:p>
        </w:tc>
      </w:tr>
      <w:tr w:rsidR="003A527F" w14:paraId="68F18E3A" w14:textId="77777777" w:rsidTr="00B10734">
        <w:tc>
          <w:tcPr>
            <w:tcW w:w="3539" w:type="dxa"/>
          </w:tcPr>
          <w:p w14:paraId="60E2A792" w14:textId="77777777" w:rsidR="003A527F" w:rsidRPr="00085CCC" w:rsidRDefault="003A527F" w:rsidP="003A527F">
            <w:pPr>
              <w:pStyle w:val="ListParagraph"/>
              <w:numPr>
                <w:ilvl w:val="0"/>
                <w:numId w:val="1"/>
              </w:numPr>
              <w:tabs>
                <w:tab w:val="left" w:pos="3561"/>
              </w:tabs>
              <w:jc w:val="both"/>
              <w:rPr>
                <w:b/>
                <w:bCs/>
              </w:rPr>
            </w:pPr>
            <w:r w:rsidRPr="00085CCC">
              <w:rPr>
                <w:b/>
                <w:bCs/>
              </w:rPr>
              <w:t>Poor Planning</w:t>
            </w:r>
          </w:p>
          <w:p w14:paraId="72437250" w14:textId="77777777" w:rsidR="003A527F" w:rsidRDefault="003A527F" w:rsidP="003A527F">
            <w:pPr>
              <w:pStyle w:val="ListParagraph"/>
              <w:numPr>
                <w:ilvl w:val="0"/>
                <w:numId w:val="2"/>
              </w:numPr>
              <w:tabs>
                <w:tab w:val="left" w:pos="3561"/>
              </w:tabs>
              <w:jc w:val="both"/>
            </w:pPr>
            <w:r>
              <w:t>No covid-19 plan in place by Senior Managers</w:t>
            </w:r>
          </w:p>
          <w:p w14:paraId="208564F2" w14:textId="77777777" w:rsidR="003A527F" w:rsidRDefault="003A527F" w:rsidP="003A527F">
            <w:pPr>
              <w:pStyle w:val="ListParagraph"/>
              <w:numPr>
                <w:ilvl w:val="0"/>
                <w:numId w:val="2"/>
              </w:numPr>
              <w:tabs>
                <w:tab w:val="left" w:pos="3561"/>
              </w:tabs>
              <w:jc w:val="both"/>
            </w:pPr>
            <w:r>
              <w:t>Vulnerable groups not identified</w:t>
            </w:r>
          </w:p>
          <w:p w14:paraId="387E5163" w14:textId="77777777" w:rsidR="003A527F" w:rsidRDefault="003A527F" w:rsidP="003A527F">
            <w:pPr>
              <w:pStyle w:val="ListParagraph"/>
              <w:numPr>
                <w:ilvl w:val="0"/>
                <w:numId w:val="2"/>
              </w:numPr>
              <w:tabs>
                <w:tab w:val="left" w:pos="3561"/>
              </w:tabs>
              <w:jc w:val="both"/>
            </w:pPr>
            <w:r>
              <w:t>Not allowing staff to continue to work from home</w:t>
            </w:r>
          </w:p>
          <w:p w14:paraId="610502A7" w14:textId="77777777" w:rsidR="003A527F" w:rsidRDefault="003A527F" w:rsidP="003A527F">
            <w:pPr>
              <w:pStyle w:val="ListParagraph"/>
              <w:numPr>
                <w:ilvl w:val="0"/>
                <w:numId w:val="2"/>
              </w:numPr>
              <w:tabs>
                <w:tab w:val="left" w:pos="3561"/>
              </w:tabs>
              <w:jc w:val="both"/>
            </w:pPr>
            <w:r>
              <w:t>No return to working consultation, briefings or training planned</w:t>
            </w:r>
          </w:p>
          <w:p w14:paraId="1843A9A5" w14:textId="77777777" w:rsidR="003A527F" w:rsidRDefault="003A527F" w:rsidP="003A527F">
            <w:pPr>
              <w:pStyle w:val="ListParagraph"/>
              <w:numPr>
                <w:ilvl w:val="0"/>
                <w:numId w:val="2"/>
              </w:numPr>
              <w:tabs>
                <w:tab w:val="left" w:pos="3561"/>
              </w:tabs>
              <w:jc w:val="both"/>
            </w:pPr>
            <w:r>
              <w:t xml:space="preserve">No support provided for staff who may be anxious or experience </w:t>
            </w:r>
            <w:r w:rsidRPr="00A56007">
              <w:t xml:space="preserve">stress </w:t>
            </w:r>
            <w:r>
              <w:t>when returning to work.</w:t>
            </w:r>
          </w:p>
          <w:p w14:paraId="76CFE4C6" w14:textId="77777777" w:rsidR="003A527F" w:rsidRDefault="003A527F" w:rsidP="00B10734">
            <w:pPr>
              <w:pStyle w:val="ListParagraph"/>
              <w:tabs>
                <w:tab w:val="left" w:pos="3561"/>
              </w:tabs>
              <w:ind w:left="360"/>
              <w:jc w:val="both"/>
            </w:pPr>
          </w:p>
        </w:tc>
        <w:tc>
          <w:tcPr>
            <w:tcW w:w="992" w:type="dxa"/>
          </w:tcPr>
          <w:p w14:paraId="208864DC" w14:textId="77777777" w:rsidR="003A527F" w:rsidRPr="00D30CAF" w:rsidRDefault="003A527F" w:rsidP="00B10734">
            <w:pPr>
              <w:tabs>
                <w:tab w:val="left" w:pos="3561"/>
              </w:tabs>
              <w:jc w:val="center"/>
              <w:rPr>
                <w:sz w:val="16"/>
                <w:szCs w:val="16"/>
              </w:rPr>
            </w:pPr>
            <w:r w:rsidRPr="00D30CAF">
              <w:rPr>
                <w:sz w:val="16"/>
                <w:szCs w:val="16"/>
              </w:rPr>
              <w:t>Staff</w:t>
            </w:r>
          </w:p>
          <w:p w14:paraId="2B92192D" w14:textId="77777777" w:rsidR="003A527F" w:rsidRPr="00D30CAF" w:rsidRDefault="003A527F" w:rsidP="00B10734">
            <w:pPr>
              <w:tabs>
                <w:tab w:val="left" w:pos="3561"/>
              </w:tabs>
              <w:jc w:val="center"/>
              <w:rPr>
                <w:sz w:val="16"/>
                <w:szCs w:val="16"/>
              </w:rPr>
            </w:pPr>
            <w:r w:rsidRPr="00D30CAF">
              <w:rPr>
                <w:sz w:val="16"/>
                <w:szCs w:val="16"/>
              </w:rPr>
              <w:t>Visitors</w:t>
            </w:r>
          </w:p>
          <w:p w14:paraId="1EDC913E" w14:textId="77777777" w:rsidR="003A527F" w:rsidRDefault="003A527F" w:rsidP="00B10734">
            <w:pPr>
              <w:tabs>
                <w:tab w:val="left" w:pos="3561"/>
              </w:tabs>
              <w:jc w:val="center"/>
            </w:pPr>
            <w:r w:rsidRPr="00D30CAF">
              <w:rPr>
                <w:sz w:val="16"/>
                <w:szCs w:val="16"/>
              </w:rPr>
              <w:t>Contractors</w:t>
            </w:r>
          </w:p>
        </w:tc>
        <w:tc>
          <w:tcPr>
            <w:tcW w:w="2694" w:type="dxa"/>
          </w:tcPr>
          <w:p w14:paraId="0EBCAC5A" w14:textId="77777777" w:rsidR="003A527F" w:rsidRDefault="003A527F" w:rsidP="00B10734">
            <w:pPr>
              <w:tabs>
                <w:tab w:val="left" w:pos="3561"/>
              </w:tabs>
              <w:jc w:val="center"/>
            </w:pPr>
          </w:p>
        </w:tc>
        <w:tc>
          <w:tcPr>
            <w:tcW w:w="992" w:type="dxa"/>
          </w:tcPr>
          <w:p w14:paraId="772CAE57" w14:textId="77777777" w:rsidR="003A527F" w:rsidRDefault="003A527F" w:rsidP="00B10734">
            <w:pPr>
              <w:tabs>
                <w:tab w:val="left" w:pos="3561"/>
              </w:tabs>
              <w:jc w:val="center"/>
            </w:pPr>
          </w:p>
        </w:tc>
        <w:tc>
          <w:tcPr>
            <w:tcW w:w="2428" w:type="dxa"/>
          </w:tcPr>
          <w:p w14:paraId="082941E9" w14:textId="77777777" w:rsidR="003A527F" w:rsidRDefault="003A527F" w:rsidP="00B10734">
            <w:pPr>
              <w:tabs>
                <w:tab w:val="left" w:pos="3561"/>
              </w:tabs>
              <w:jc w:val="center"/>
            </w:pPr>
          </w:p>
        </w:tc>
        <w:tc>
          <w:tcPr>
            <w:tcW w:w="1263" w:type="dxa"/>
          </w:tcPr>
          <w:p w14:paraId="31D23653" w14:textId="77777777" w:rsidR="003A527F" w:rsidRDefault="003A527F" w:rsidP="00B10734">
            <w:pPr>
              <w:tabs>
                <w:tab w:val="left" w:pos="3561"/>
              </w:tabs>
              <w:jc w:val="center"/>
            </w:pPr>
          </w:p>
        </w:tc>
        <w:tc>
          <w:tcPr>
            <w:tcW w:w="987" w:type="dxa"/>
          </w:tcPr>
          <w:p w14:paraId="687AEE35" w14:textId="77777777" w:rsidR="003A527F" w:rsidRDefault="003A527F" w:rsidP="00B10734">
            <w:pPr>
              <w:tabs>
                <w:tab w:val="left" w:pos="3561"/>
              </w:tabs>
              <w:jc w:val="center"/>
            </w:pPr>
          </w:p>
        </w:tc>
        <w:tc>
          <w:tcPr>
            <w:tcW w:w="1053" w:type="dxa"/>
          </w:tcPr>
          <w:p w14:paraId="4F116236" w14:textId="77777777" w:rsidR="003A527F" w:rsidRDefault="003A527F" w:rsidP="00B10734">
            <w:pPr>
              <w:tabs>
                <w:tab w:val="left" w:pos="3561"/>
              </w:tabs>
              <w:jc w:val="center"/>
            </w:pPr>
          </w:p>
        </w:tc>
      </w:tr>
      <w:tr w:rsidR="003A527F" w14:paraId="69B95488" w14:textId="77777777" w:rsidTr="00B10734">
        <w:tc>
          <w:tcPr>
            <w:tcW w:w="3539" w:type="dxa"/>
          </w:tcPr>
          <w:p w14:paraId="15EA3465" w14:textId="77777777" w:rsidR="003A527F" w:rsidRDefault="003A527F" w:rsidP="003A527F">
            <w:pPr>
              <w:pStyle w:val="ListParagraph"/>
              <w:numPr>
                <w:ilvl w:val="0"/>
                <w:numId w:val="1"/>
              </w:numPr>
              <w:tabs>
                <w:tab w:val="left" w:pos="3561"/>
              </w:tabs>
              <w:jc w:val="both"/>
              <w:rPr>
                <w:b/>
                <w:bCs/>
              </w:rPr>
            </w:pPr>
            <w:r>
              <w:rPr>
                <w:b/>
                <w:bCs/>
              </w:rPr>
              <w:t>No Additional Cleaning and/or Hygiene P</w:t>
            </w:r>
            <w:r w:rsidRPr="00085CCC">
              <w:rPr>
                <w:b/>
                <w:bCs/>
              </w:rPr>
              <w:t>reparation</w:t>
            </w:r>
          </w:p>
          <w:p w14:paraId="54E8BAB1" w14:textId="77777777" w:rsidR="003A527F" w:rsidRDefault="003A527F" w:rsidP="003A527F">
            <w:pPr>
              <w:pStyle w:val="ListParagraph"/>
              <w:numPr>
                <w:ilvl w:val="0"/>
                <w:numId w:val="3"/>
              </w:numPr>
              <w:tabs>
                <w:tab w:val="left" w:pos="3561"/>
              </w:tabs>
              <w:jc w:val="both"/>
            </w:pPr>
            <w:r>
              <w:t>No additional cleaning schedule established</w:t>
            </w:r>
          </w:p>
          <w:p w14:paraId="7F4EF462" w14:textId="77777777" w:rsidR="003A527F" w:rsidRDefault="003A527F" w:rsidP="003A527F">
            <w:pPr>
              <w:pStyle w:val="ListParagraph"/>
              <w:numPr>
                <w:ilvl w:val="0"/>
                <w:numId w:val="3"/>
              </w:numPr>
              <w:tabs>
                <w:tab w:val="left" w:pos="3561"/>
              </w:tabs>
              <w:jc w:val="both"/>
            </w:pPr>
            <w:r>
              <w:t>No additional supplies of soap, disinfectant and hand sanitiser ordered and replenished</w:t>
            </w:r>
          </w:p>
          <w:p w14:paraId="13025CE0" w14:textId="77777777" w:rsidR="003A527F" w:rsidRDefault="003A527F" w:rsidP="003A527F">
            <w:pPr>
              <w:pStyle w:val="ListParagraph"/>
              <w:numPr>
                <w:ilvl w:val="0"/>
                <w:numId w:val="3"/>
              </w:numPr>
              <w:tabs>
                <w:tab w:val="left" w:pos="3561"/>
              </w:tabs>
              <w:jc w:val="both"/>
            </w:pPr>
            <w:r>
              <w:lastRenderedPageBreak/>
              <w:t>No posters and notices displayed warning of covid-19 hazards</w:t>
            </w:r>
          </w:p>
          <w:p w14:paraId="5CB1A7DC" w14:textId="77777777" w:rsidR="003A527F" w:rsidRPr="00085CCC" w:rsidRDefault="003A527F" w:rsidP="003A527F">
            <w:pPr>
              <w:pStyle w:val="ListParagraph"/>
              <w:numPr>
                <w:ilvl w:val="0"/>
                <w:numId w:val="3"/>
              </w:numPr>
              <w:tabs>
                <w:tab w:val="left" w:pos="3561"/>
              </w:tabs>
              <w:jc w:val="both"/>
            </w:pPr>
            <w:r>
              <w:t>No additional bins and cleaning procedures planned.</w:t>
            </w:r>
          </w:p>
          <w:p w14:paraId="26817C63" w14:textId="77777777" w:rsidR="003A527F" w:rsidRDefault="003A527F" w:rsidP="00B10734">
            <w:pPr>
              <w:tabs>
                <w:tab w:val="left" w:pos="3561"/>
              </w:tabs>
              <w:jc w:val="both"/>
            </w:pPr>
          </w:p>
        </w:tc>
        <w:tc>
          <w:tcPr>
            <w:tcW w:w="992" w:type="dxa"/>
          </w:tcPr>
          <w:p w14:paraId="508DB728" w14:textId="77777777" w:rsidR="003A527F" w:rsidRDefault="003A527F" w:rsidP="00B10734">
            <w:pPr>
              <w:tabs>
                <w:tab w:val="left" w:pos="3561"/>
              </w:tabs>
              <w:jc w:val="center"/>
            </w:pPr>
          </w:p>
        </w:tc>
        <w:tc>
          <w:tcPr>
            <w:tcW w:w="2694" w:type="dxa"/>
          </w:tcPr>
          <w:p w14:paraId="67B86786" w14:textId="77777777" w:rsidR="003A527F" w:rsidRDefault="003A527F" w:rsidP="00B10734">
            <w:pPr>
              <w:tabs>
                <w:tab w:val="left" w:pos="3561"/>
              </w:tabs>
              <w:jc w:val="center"/>
            </w:pPr>
          </w:p>
        </w:tc>
        <w:tc>
          <w:tcPr>
            <w:tcW w:w="992" w:type="dxa"/>
          </w:tcPr>
          <w:p w14:paraId="28687266" w14:textId="77777777" w:rsidR="003A527F" w:rsidRDefault="003A527F" w:rsidP="00B10734">
            <w:pPr>
              <w:tabs>
                <w:tab w:val="left" w:pos="3561"/>
              </w:tabs>
              <w:jc w:val="center"/>
            </w:pPr>
          </w:p>
        </w:tc>
        <w:tc>
          <w:tcPr>
            <w:tcW w:w="2428" w:type="dxa"/>
          </w:tcPr>
          <w:p w14:paraId="49F96A0D" w14:textId="77777777" w:rsidR="003A527F" w:rsidRDefault="003A527F" w:rsidP="00B10734">
            <w:pPr>
              <w:tabs>
                <w:tab w:val="left" w:pos="3561"/>
              </w:tabs>
              <w:jc w:val="center"/>
            </w:pPr>
          </w:p>
        </w:tc>
        <w:tc>
          <w:tcPr>
            <w:tcW w:w="1263" w:type="dxa"/>
          </w:tcPr>
          <w:p w14:paraId="00665B01" w14:textId="77777777" w:rsidR="003A527F" w:rsidRDefault="003A527F" w:rsidP="00B10734">
            <w:pPr>
              <w:tabs>
                <w:tab w:val="left" w:pos="3561"/>
              </w:tabs>
              <w:jc w:val="center"/>
            </w:pPr>
          </w:p>
        </w:tc>
        <w:tc>
          <w:tcPr>
            <w:tcW w:w="987" w:type="dxa"/>
          </w:tcPr>
          <w:p w14:paraId="71BDE683" w14:textId="77777777" w:rsidR="003A527F" w:rsidRDefault="003A527F" w:rsidP="00B10734">
            <w:pPr>
              <w:tabs>
                <w:tab w:val="left" w:pos="3561"/>
              </w:tabs>
              <w:jc w:val="center"/>
            </w:pPr>
          </w:p>
        </w:tc>
        <w:tc>
          <w:tcPr>
            <w:tcW w:w="1053" w:type="dxa"/>
          </w:tcPr>
          <w:p w14:paraId="1D4135CA" w14:textId="77777777" w:rsidR="003A527F" w:rsidRDefault="003A527F" w:rsidP="00B10734">
            <w:pPr>
              <w:tabs>
                <w:tab w:val="left" w:pos="3561"/>
              </w:tabs>
              <w:jc w:val="center"/>
            </w:pPr>
          </w:p>
        </w:tc>
      </w:tr>
      <w:tr w:rsidR="003A527F" w14:paraId="2C7E1608" w14:textId="77777777" w:rsidTr="00B10734">
        <w:tc>
          <w:tcPr>
            <w:tcW w:w="3539" w:type="dxa"/>
          </w:tcPr>
          <w:p w14:paraId="05ECD08F" w14:textId="77777777" w:rsidR="003A527F" w:rsidRPr="00CD3298" w:rsidRDefault="003A527F" w:rsidP="003A527F">
            <w:pPr>
              <w:pStyle w:val="ListParagraph"/>
              <w:numPr>
                <w:ilvl w:val="0"/>
                <w:numId w:val="1"/>
              </w:numPr>
              <w:tabs>
                <w:tab w:val="left" w:pos="3561"/>
              </w:tabs>
              <w:jc w:val="both"/>
            </w:pPr>
            <w:r>
              <w:rPr>
                <w:b/>
                <w:bCs/>
              </w:rPr>
              <w:t>No Additional Control of Entry/ Exit Points of the Building</w:t>
            </w:r>
          </w:p>
          <w:p w14:paraId="6909A7AF" w14:textId="77777777" w:rsidR="003A527F" w:rsidRDefault="003A527F" w:rsidP="003A527F">
            <w:pPr>
              <w:pStyle w:val="ListParagraph"/>
              <w:numPr>
                <w:ilvl w:val="0"/>
                <w:numId w:val="4"/>
              </w:numPr>
              <w:tabs>
                <w:tab w:val="left" w:pos="3561"/>
              </w:tabs>
              <w:jc w:val="both"/>
            </w:pPr>
            <w:r>
              <w:t>No planned staggered start/ finish times</w:t>
            </w:r>
          </w:p>
          <w:p w14:paraId="3272C515" w14:textId="77777777" w:rsidR="003A527F" w:rsidRDefault="003A527F" w:rsidP="003A527F">
            <w:pPr>
              <w:pStyle w:val="ListParagraph"/>
              <w:numPr>
                <w:ilvl w:val="0"/>
                <w:numId w:val="4"/>
              </w:numPr>
              <w:tabs>
                <w:tab w:val="left" w:pos="3561"/>
              </w:tabs>
              <w:jc w:val="both"/>
            </w:pPr>
            <w:r>
              <w:t>No additional entry/ exit points identified for peak times</w:t>
            </w:r>
          </w:p>
          <w:p w14:paraId="77FF8EAB" w14:textId="77777777" w:rsidR="003A527F" w:rsidRDefault="003A527F" w:rsidP="003A527F">
            <w:pPr>
              <w:pStyle w:val="ListParagraph"/>
              <w:numPr>
                <w:ilvl w:val="0"/>
                <w:numId w:val="4"/>
              </w:numPr>
              <w:tabs>
                <w:tab w:val="left" w:pos="3561"/>
              </w:tabs>
              <w:jc w:val="both"/>
            </w:pPr>
            <w:r>
              <w:t>No consideration of one-way systems</w:t>
            </w:r>
          </w:p>
          <w:p w14:paraId="2211205F" w14:textId="77777777" w:rsidR="003A527F" w:rsidRDefault="003A527F" w:rsidP="003A527F">
            <w:pPr>
              <w:pStyle w:val="ListParagraph"/>
              <w:numPr>
                <w:ilvl w:val="0"/>
                <w:numId w:val="4"/>
              </w:numPr>
              <w:tabs>
                <w:tab w:val="left" w:pos="3561"/>
              </w:tabs>
              <w:jc w:val="both"/>
            </w:pPr>
            <w:r>
              <w:t>Door entry systems and touch keypads still being used</w:t>
            </w:r>
          </w:p>
          <w:p w14:paraId="0613A5DF" w14:textId="77777777" w:rsidR="003A527F" w:rsidRDefault="003A527F" w:rsidP="003A527F">
            <w:pPr>
              <w:pStyle w:val="ListParagraph"/>
              <w:numPr>
                <w:ilvl w:val="0"/>
                <w:numId w:val="4"/>
              </w:numPr>
              <w:tabs>
                <w:tab w:val="left" w:pos="3561"/>
              </w:tabs>
              <w:jc w:val="both"/>
            </w:pPr>
            <w:r>
              <w:t>Deliveries being brought into the building with no control.</w:t>
            </w:r>
          </w:p>
          <w:p w14:paraId="3ACF08D2" w14:textId="77777777" w:rsidR="003A527F" w:rsidRDefault="003A527F" w:rsidP="00B10734">
            <w:pPr>
              <w:pStyle w:val="ListParagraph"/>
              <w:tabs>
                <w:tab w:val="left" w:pos="3561"/>
              </w:tabs>
              <w:ind w:left="360"/>
              <w:jc w:val="both"/>
            </w:pPr>
          </w:p>
        </w:tc>
        <w:tc>
          <w:tcPr>
            <w:tcW w:w="992" w:type="dxa"/>
          </w:tcPr>
          <w:p w14:paraId="33922B98" w14:textId="77777777" w:rsidR="003A527F" w:rsidRDefault="003A527F" w:rsidP="00B10734">
            <w:pPr>
              <w:tabs>
                <w:tab w:val="left" w:pos="3561"/>
              </w:tabs>
              <w:jc w:val="center"/>
            </w:pPr>
          </w:p>
        </w:tc>
        <w:tc>
          <w:tcPr>
            <w:tcW w:w="2694" w:type="dxa"/>
          </w:tcPr>
          <w:p w14:paraId="099F2EC1" w14:textId="77777777" w:rsidR="003A527F" w:rsidRDefault="003A527F" w:rsidP="00B10734">
            <w:pPr>
              <w:tabs>
                <w:tab w:val="left" w:pos="3561"/>
              </w:tabs>
              <w:jc w:val="center"/>
            </w:pPr>
          </w:p>
        </w:tc>
        <w:tc>
          <w:tcPr>
            <w:tcW w:w="992" w:type="dxa"/>
          </w:tcPr>
          <w:p w14:paraId="3AD14EFF" w14:textId="77777777" w:rsidR="003A527F" w:rsidRDefault="003A527F" w:rsidP="00B10734">
            <w:pPr>
              <w:tabs>
                <w:tab w:val="left" w:pos="3561"/>
              </w:tabs>
              <w:jc w:val="center"/>
            </w:pPr>
          </w:p>
        </w:tc>
        <w:tc>
          <w:tcPr>
            <w:tcW w:w="2428" w:type="dxa"/>
          </w:tcPr>
          <w:p w14:paraId="0AD05EE9" w14:textId="77777777" w:rsidR="003A527F" w:rsidRDefault="003A527F" w:rsidP="00B10734">
            <w:pPr>
              <w:tabs>
                <w:tab w:val="left" w:pos="3561"/>
              </w:tabs>
              <w:jc w:val="center"/>
            </w:pPr>
          </w:p>
        </w:tc>
        <w:tc>
          <w:tcPr>
            <w:tcW w:w="1263" w:type="dxa"/>
          </w:tcPr>
          <w:p w14:paraId="76D5D50D" w14:textId="77777777" w:rsidR="003A527F" w:rsidRDefault="003A527F" w:rsidP="00B10734">
            <w:pPr>
              <w:tabs>
                <w:tab w:val="left" w:pos="3561"/>
              </w:tabs>
              <w:jc w:val="center"/>
            </w:pPr>
          </w:p>
        </w:tc>
        <w:tc>
          <w:tcPr>
            <w:tcW w:w="987" w:type="dxa"/>
          </w:tcPr>
          <w:p w14:paraId="045B4DB6" w14:textId="77777777" w:rsidR="003A527F" w:rsidRDefault="003A527F" w:rsidP="00B10734">
            <w:pPr>
              <w:tabs>
                <w:tab w:val="left" w:pos="3561"/>
              </w:tabs>
              <w:jc w:val="center"/>
            </w:pPr>
          </w:p>
        </w:tc>
        <w:tc>
          <w:tcPr>
            <w:tcW w:w="1053" w:type="dxa"/>
          </w:tcPr>
          <w:p w14:paraId="3DC0E781" w14:textId="77777777" w:rsidR="003A527F" w:rsidRDefault="003A527F" w:rsidP="00B10734">
            <w:pPr>
              <w:tabs>
                <w:tab w:val="left" w:pos="3561"/>
              </w:tabs>
              <w:jc w:val="center"/>
            </w:pPr>
          </w:p>
        </w:tc>
      </w:tr>
      <w:tr w:rsidR="003A527F" w14:paraId="637000C4" w14:textId="77777777" w:rsidTr="00B10734">
        <w:tc>
          <w:tcPr>
            <w:tcW w:w="3539" w:type="dxa"/>
          </w:tcPr>
          <w:p w14:paraId="7C200665" w14:textId="77777777" w:rsidR="003A527F" w:rsidRPr="00CD3298" w:rsidRDefault="003A527F" w:rsidP="003A527F">
            <w:pPr>
              <w:pStyle w:val="ListParagraph"/>
              <w:numPr>
                <w:ilvl w:val="0"/>
                <w:numId w:val="1"/>
              </w:numPr>
              <w:tabs>
                <w:tab w:val="left" w:pos="3561"/>
              </w:tabs>
              <w:jc w:val="both"/>
            </w:pPr>
            <w:r>
              <w:rPr>
                <w:b/>
                <w:bCs/>
              </w:rPr>
              <w:t>Facilities and Utilities not Checked Before the Building is Re-occupied, including:</w:t>
            </w:r>
          </w:p>
          <w:p w14:paraId="73A25A8E" w14:textId="77777777" w:rsidR="003A527F" w:rsidRDefault="003A527F" w:rsidP="003A527F">
            <w:pPr>
              <w:pStyle w:val="ListParagraph"/>
              <w:numPr>
                <w:ilvl w:val="0"/>
                <w:numId w:val="5"/>
              </w:numPr>
              <w:tabs>
                <w:tab w:val="left" w:pos="3561"/>
              </w:tabs>
              <w:jc w:val="both"/>
            </w:pPr>
            <w:proofErr w:type="gramStart"/>
            <w:r>
              <w:t>Legionella;</w:t>
            </w:r>
            <w:proofErr w:type="gramEnd"/>
          </w:p>
          <w:p w14:paraId="3679022E" w14:textId="77777777" w:rsidR="003A527F" w:rsidRDefault="003A527F" w:rsidP="003A527F">
            <w:pPr>
              <w:pStyle w:val="ListParagraph"/>
              <w:numPr>
                <w:ilvl w:val="0"/>
                <w:numId w:val="5"/>
              </w:numPr>
              <w:tabs>
                <w:tab w:val="left" w:pos="3561"/>
              </w:tabs>
              <w:jc w:val="both"/>
            </w:pPr>
            <w:r>
              <w:t xml:space="preserve">Fire </w:t>
            </w:r>
            <w:proofErr w:type="gramStart"/>
            <w:r>
              <w:t>safety;</w:t>
            </w:r>
            <w:proofErr w:type="gramEnd"/>
          </w:p>
          <w:p w14:paraId="5B557DA5" w14:textId="77777777" w:rsidR="003A527F" w:rsidRDefault="003A527F" w:rsidP="003A527F">
            <w:pPr>
              <w:pStyle w:val="ListParagraph"/>
              <w:numPr>
                <w:ilvl w:val="0"/>
                <w:numId w:val="5"/>
              </w:numPr>
              <w:tabs>
                <w:tab w:val="left" w:pos="3561"/>
              </w:tabs>
              <w:jc w:val="both"/>
            </w:pPr>
            <w:r>
              <w:t xml:space="preserve">Gas supplies and </w:t>
            </w:r>
            <w:proofErr w:type="gramStart"/>
            <w:r>
              <w:t>appliances;</w:t>
            </w:r>
            <w:proofErr w:type="gramEnd"/>
          </w:p>
          <w:p w14:paraId="79C20219" w14:textId="77777777" w:rsidR="003A527F" w:rsidRDefault="003A527F" w:rsidP="003A527F">
            <w:pPr>
              <w:pStyle w:val="ListParagraph"/>
              <w:numPr>
                <w:ilvl w:val="0"/>
                <w:numId w:val="5"/>
              </w:numPr>
              <w:tabs>
                <w:tab w:val="left" w:pos="3561"/>
              </w:tabs>
              <w:jc w:val="both"/>
            </w:pPr>
            <w:r>
              <w:t xml:space="preserve">Electrical supplies and </w:t>
            </w:r>
            <w:proofErr w:type="gramStart"/>
            <w:r>
              <w:t>equipment;</w:t>
            </w:r>
            <w:proofErr w:type="gramEnd"/>
          </w:p>
          <w:p w14:paraId="22D76D26" w14:textId="77777777" w:rsidR="003A527F" w:rsidRDefault="003A527F" w:rsidP="003A527F">
            <w:pPr>
              <w:pStyle w:val="ListParagraph"/>
              <w:numPr>
                <w:ilvl w:val="0"/>
                <w:numId w:val="5"/>
              </w:numPr>
              <w:tabs>
                <w:tab w:val="left" w:pos="3561"/>
              </w:tabs>
              <w:jc w:val="both"/>
            </w:pPr>
            <w:r>
              <w:t xml:space="preserve">Lifting </w:t>
            </w:r>
            <w:proofErr w:type="gramStart"/>
            <w:r>
              <w:t>equipment;</w:t>
            </w:r>
            <w:proofErr w:type="gramEnd"/>
          </w:p>
          <w:p w14:paraId="3D830C38" w14:textId="77777777" w:rsidR="003A527F" w:rsidRDefault="003A527F" w:rsidP="003A527F">
            <w:pPr>
              <w:pStyle w:val="ListParagraph"/>
              <w:numPr>
                <w:ilvl w:val="0"/>
                <w:numId w:val="5"/>
              </w:numPr>
              <w:tabs>
                <w:tab w:val="left" w:pos="3561"/>
              </w:tabs>
              <w:jc w:val="both"/>
            </w:pPr>
            <w:r>
              <w:t xml:space="preserve">Work </w:t>
            </w:r>
            <w:proofErr w:type="gramStart"/>
            <w:r>
              <w:t>equipment;</w:t>
            </w:r>
            <w:proofErr w:type="gramEnd"/>
          </w:p>
          <w:p w14:paraId="677889C5" w14:textId="77777777" w:rsidR="003A527F" w:rsidRDefault="003A527F" w:rsidP="003A527F">
            <w:pPr>
              <w:pStyle w:val="ListParagraph"/>
              <w:numPr>
                <w:ilvl w:val="0"/>
                <w:numId w:val="5"/>
              </w:numPr>
              <w:tabs>
                <w:tab w:val="left" w:pos="3561"/>
              </w:tabs>
              <w:jc w:val="both"/>
            </w:pPr>
            <w:r>
              <w:t xml:space="preserve">Ventilation and air </w:t>
            </w:r>
            <w:proofErr w:type="gramStart"/>
            <w:r>
              <w:t>conditioning;</w:t>
            </w:r>
            <w:proofErr w:type="gramEnd"/>
          </w:p>
          <w:p w14:paraId="164A4B12" w14:textId="77777777" w:rsidR="003A527F" w:rsidRDefault="003A527F" w:rsidP="003A527F">
            <w:pPr>
              <w:pStyle w:val="ListParagraph"/>
              <w:numPr>
                <w:ilvl w:val="0"/>
                <w:numId w:val="5"/>
              </w:numPr>
              <w:tabs>
                <w:tab w:val="left" w:pos="3561"/>
              </w:tabs>
              <w:jc w:val="both"/>
            </w:pPr>
            <w:r>
              <w:t>Security Systems.</w:t>
            </w:r>
          </w:p>
          <w:p w14:paraId="3B2EB8B9" w14:textId="77777777" w:rsidR="003A527F" w:rsidRPr="00CD3298" w:rsidRDefault="003A527F" w:rsidP="00B10734">
            <w:pPr>
              <w:pStyle w:val="ListParagraph"/>
              <w:tabs>
                <w:tab w:val="left" w:pos="3561"/>
              </w:tabs>
              <w:ind w:left="360"/>
              <w:jc w:val="both"/>
            </w:pPr>
          </w:p>
        </w:tc>
        <w:tc>
          <w:tcPr>
            <w:tcW w:w="992" w:type="dxa"/>
          </w:tcPr>
          <w:p w14:paraId="0A715A1E" w14:textId="77777777" w:rsidR="003A527F" w:rsidRDefault="003A527F" w:rsidP="00B10734">
            <w:pPr>
              <w:tabs>
                <w:tab w:val="left" w:pos="3561"/>
              </w:tabs>
              <w:jc w:val="center"/>
            </w:pPr>
          </w:p>
        </w:tc>
        <w:tc>
          <w:tcPr>
            <w:tcW w:w="2694" w:type="dxa"/>
          </w:tcPr>
          <w:p w14:paraId="399ADA42" w14:textId="77777777" w:rsidR="003A527F" w:rsidRDefault="003A527F" w:rsidP="00B10734">
            <w:pPr>
              <w:tabs>
                <w:tab w:val="left" w:pos="3561"/>
              </w:tabs>
              <w:jc w:val="center"/>
            </w:pPr>
          </w:p>
        </w:tc>
        <w:tc>
          <w:tcPr>
            <w:tcW w:w="992" w:type="dxa"/>
          </w:tcPr>
          <w:p w14:paraId="04B3FA03" w14:textId="77777777" w:rsidR="003A527F" w:rsidRDefault="003A527F" w:rsidP="00B10734">
            <w:pPr>
              <w:tabs>
                <w:tab w:val="left" w:pos="3561"/>
              </w:tabs>
              <w:jc w:val="center"/>
            </w:pPr>
          </w:p>
        </w:tc>
        <w:tc>
          <w:tcPr>
            <w:tcW w:w="2428" w:type="dxa"/>
          </w:tcPr>
          <w:p w14:paraId="078AE503" w14:textId="77777777" w:rsidR="003A527F" w:rsidRDefault="003A527F" w:rsidP="00B10734">
            <w:pPr>
              <w:tabs>
                <w:tab w:val="left" w:pos="3561"/>
              </w:tabs>
              <w:jc w:val="center"/>
            </w:pPr>
          </w:p>
        </w:tc>
        <w:tc>
          <w:tcPr>
            <w:tcW w:w="1263" w:type="dxa"/>
          </w:tcPr>
          <w:p w14:paraId="76806619" w14:textId="77777777" w:rsidR="003A527F" w:rsidRDefault="003A527F" w:rsidP="00B10734">
            <w:pPr>
              <w:tabs>
                <w:tab w:val="left" w:pos="3561"/>
              </w:tabs>
              <w:jc w:val="center"/>
            </w:pPr>
          </w:p>
        </w:tc>
        <w:tc>
          <w:tcPr>
            <w:tcW w:w="987" w:type="dxa"/>
          </w:tcPr>
          <w:p w14:paraId="36D9CE42" w14:textId="77777777" w:rsidR="003A527F" w:rsidRDefault="003A527F" w:rsidP="00B10734">
            <w:pPr>
              <w:tabs>
                <w:tab w:val="left" w:pos="3561"/>
              </w:tabs>
              <w:jc w:val="center"/>
            </w:pPr>
          </w:p>
        </w:tc>
        <w:tc>
          <w:tcPr>
            <w:tcW w:w="1053" w:type="dxa"/>
          </w:tcPr>
          <w:p w14:paraId="5CCA9982" w14:textId="77777777" w:rsidR="003A527F" w:rsidRDefault="003A527F" w:rsidP="00B10734">
            <w:pPr>
              <w:tabs>
                <w:tab w:val="left" w:pos="3561"/>
              </w:tabs>
              <w:jc w:val="center"/>
            </w:pPr>
          </w:p>
        </w:tc>
      </w:tr>
      <w:tr w:rsidR="003A527F" w14:paraId="408835FC" w14:textId="77777777" w:rsidTr="00B10734">
        <w:tc>
          <w:tcPr>
            <w:tcW w:w="3539" w:type="dxa"/>
          </w:tcPr>
          <w:p w14:paraId="5ADA58A9" w14:textId="77777777" w:rsidR="003A527F" w:rsidRDefault="003A527F" w:rsidP="003A527F">
            <w:pPr>
              <w:pStyle w:val="ListParagraph"/>
              <w:numPr>
                <w:ilvl w:val="0"/>
                <w:numId w:val="1"/>
              </w:numPr>
              <w:tabs>
                <w:tab w:val="left" w:pos="3561"/>
              </w:tabs>
              <w:jc w:val="both"/>
              <w:rPr>
                <w:b/>
                <w:bCs/>
              </w:rPr>
            </w:pPr>
            <w:r w:rsidRPr="00BB1EAE">
              <w:rPr>
                <w:b/>
                <w:bCs/>
              </w:rPr>
              <w:t xml:space="preserve">No </w:t>
            </w:r>
            <w:r>
              <w:rPr>
                <w:b/>
                <w:bCs/>
              </w:rPr>
              <w:t>S</w:t>
            </w:r>
            <w:r w:rsidRPr="00BB1EAE">
              <w:rPr>
                <w:b/>
                <w:bCs/>
              </w:rPr>
              <w:t xml:space="preserve">egregation of </w:t>
            </w:r>
            <w:r>
              <w:rPr>
                <w:b/>
                <w:bCs/>
              </w:rPr>
              <w:t>S</w:t>
            </w:r>
            <w:r w:rsidRPr="00BB1EAE">
              <w:rPr>
                <w:b/>
                <w:bCs/>
              </w:rPr>
              <w:t xml:space="preserve">ocial </w:t>
            </w:r>
            <w:r>
              <w:rPr>
                <w:b/>
                <w:bCs/>
              </w:rPr>
              <w:t>D</w:t>
            </w:r>
            <w:r w:rsidRPr="00BB1EAE">
              <w:rPr>
                <w:b/>
                <w:bCs/>
              </w:rPr>
              <w:t xml:space="preserve">istancing </w:t>
            </w:r>
            <w:r>
              <w:rPr>
                <w:b/>
                <w:bCs/>
              </w:rPr>
              <w:t>M</w:t>
            </w:r>
            <w:r w:rsidRPr="00BB1EAE">
              <w:rPr>
                <w:b/>
                <w:bCs/>
              </w:rPr>
              <w:t xml:space="preserve">easures in </w:t>
            </w:r>
            <w:r>
              <w:rPr>
                <w:b/>
                <w:bCs/>
              </w:rPr>
              <w:t>P</w:t>
            </w:r>
            <w:r w:rsidRPr="00BB1EAE">
              <w:rPr>
                <w:b/>
                <w:bCs/>
              </w:rPr>
              <w:t>lace</w:t>
            </w:r>
          </w:p>
          <w:p w14:paraId="05883619" w14:textId="77777777" w:rsidR="003A527F" w:rsidRDefault="003A527F" w:rsidP="003A527F">
            <w:pPr>
              <w:pStyle w:val="ListParagraph"/>
              <w:numPr>
                <w:ilvl w:val="0"/>
                <w:numId w:val="6"/>
              </w:numPr>
              <w:tabs>
                <w:tab w:val="left" w:pos="3561"/>
              </w:tabs>
              <w:jc w:val="both"/>
            </w:pPr>
            <w:r>
              <w:lastRenderedPageBreak/>
              <w:t>Close contact work being completed</w:t>
            </w:r>
          </w:p>
          <w:p w14:paraId="5590035F" w14:textId="77777777" w:rsidR="003A527F" w:rsidRDefault="003A527F" w:rsidP="003A527F">
            <w:pPr>
              <w:pStyle w:val="ListParagraph"/>
              <w:numPr>
                <w:ilvl w:val="0"/>
                <w:numId w:val="6"/>
              </w:numPr>
              <w:tabs>
                <w:tab w:val="left" w:pos="3561"/>
              </w:tabs>
              <w:jc w:val="both"/>
            </w:pPr>
            <w:r>
              <w:t xml:space="preserve">Physical/skin contact </w:t>
            </w:r>
          </w:p>
          <w:p w14:paraId="10DE2663" w14:textId="77777777" w:rsidR="003A527F" w:rsidRDefault="003A527F" w:rsidP="003A527F">
            <w:pPr>
              <w:pStyle w:val="ListParagraph"/>
              <w:numPr>
                <w:ilvl w:val="0"/>
                <w:numId w:val="6"/>
              </w:numPr>
              <w:tabs>
                <w:tab w:val="left" w:pos="3561"/>
              </w:tabs>
              <w:jc w:val="both"/>
            </w:pPr>
            <w:r>
              <w:t>Passenger lifts being used</w:t>
            </w:r>
          </w:p>
          <w:p w14:paraId="35735365" w14:textId="77777777" w:rsidR="003A527F" w:rsidRDefault="003A527F" w:rsidP="003A527F">
            <w:pPr>
              <w:pStyle w:val="ListParagraph"/>
              <w:numPr>
                <w:ilvl w:val="0"/>
                <w:numId w:val="6"/>
              </w:numPr>
              <w:tabs>
                <w:tab w:val="left" w:pos="3561"/>
              </w:tabs>
              <w:jc w:val="both"/>
            </w:pPr>
            <w:r>
              <w:t>No physical barriers provided</w:t>
            </w:r>
          </w:p>
          <w:p w14:paraId="245322B5" w14:textId="77777777" w:rsidR="003A527F" w:rsidRDefault="003A527F" w:rsidP="003A527F">
            <w:pPr>
              <w:pStyle w:val="ListParagraph"/>
              <w:numPr>
                <w:ilvl w:val="0"/>
                <w:numId w:val="6"/>
              </w:numPr>
              <w:tabs>
                <w:tab w:val="left" w:pos="3561"/>
              </w:tabs>
              <w:jc w:val="both"/>
            </w:pPr>
            <w:r>
              <w:t>Workers with 2 metres when carrying out tasks</w:t>
            </w:r>
          </w:p>
          <w:p w14:paraId="24674B81" w14:textId="77777777" w:rsidR="003A527F" w:rsidRDefault="003A527F" w:rsidP="003A527F">
            <w:pPr>
              <w:pStyle w:val="ListParagraph"/>
              <w:numPr>
                <w:ilvl w:val="0"/>
                <w:numId w:val="6"/>
              </w:numPr>
              <w:tabs>
                <w:tab w:val="left" w:pos="3561"/>
              </w:tabs>
              <w:jc w:val="both"/>
            </w:pPr>
            <w:r>
              <w:t>Face to face working being completed</w:t>
            </w:r>
          </w:p>
          <w:p w14:paraId="29C84DDC" w14:textId="77777777" w:rsidR="003A527F" w:rsidRDefault="003A527F" w:rsidP="003A527F">
            <w:pPr>
              <w:pStyle w:val="ListParagraph"/>
              <w:numPr>
                <w:ilvl w:val="0"/>
                <w:numId w:val="6"/>
              </w:numPr>
              <w:tabs>
                <w:tab w:val="left" w:pos="3561"/>
              </w:tabs>
              <w:jc w:val="both"/>
            </w:pPr>
            <w:r>
              <w:t>Poor ventilation in working areas</w:t>
            </w:r>
          </w:p>
          <w:p w14:paraId="045FBB08" w14:textId="77777777" w:rsidR="003A527F" w:rsidRDefault="003A527F" w:rsidP="003A527F">
            <w:pPr>
              <w:pStyle w:val="ListParagraph"/>
              <w:numPr>
                <w:ilvl w:val="0"/>
                <w:numId w:val="6"/>
              </w:numPr>
              <w:tabs>
                <w:tab w:val="left" w:pos="3561"/>
              </w:tabs>
              <w:jc w:val="both"/>
            </w:pPr>
            <w:r>
              <w:t>Teams members are swapped regularly</w:t>
            </w:r>
          </w:p>
          <w:p w14:paraId="6796C7AB" w14:textId="77777777" w:rsidR="003A527F" w:rsidRDefault="003A527F" w:rsidP="003A527F">
            <w:pPr>
              <w:pStyle w:val="ListParagraph"/>
              <w:numPr>
                <w:ilvl w:val="0"/>
                <w:numId w:val="6"/>
              </w:numPr>
              <w:tabs>
                <w:tab w:val="left" w:pos="3561"/>
              </w:tabs>
              <w:jc w:val="both"/>
            </w:pPr>
            <w:r>
              <w:t>More than 15 minutes close contact between workers</w:t>
            </w:r>
          </w:p>
          <w:p w14:paraId="1E76D9F1" w14:textId="77777777" w:rsidR="003A527F" w:rsidRPr="00BB1EAE" w:rsidRDefault="003A527F" w:rsidP="003A527F">
            <w:pPr>
              <w:pStyle w:val="ListParagraph"/>
              <w:numPr>
                <w:ilvl w:val="0"/>
                <w:numId w:val="6"/>
              </w:numPr>
              <w:tabs>
                <w:tab w:val="left" w:pos="3561"/>
              </w:tabs>
              <w:jc w:val="both"/>
            </w:pPr>
            <w:r>
              <w:t>Poor monitoring and managing of close contact activities.</w:t>
            </w:r>
          </w:p>
          <w:p w14:paraId="5093BED4" w14:textId="77777777" w:rsidR="003A527F" w:rsidRDefault="003A527F" w:rsidP="00B10734">
            <w:pPr>
              <w:tabs>
                <w:tab w:val="left" w:pos="3561"/>
              </w:tabs>
              <w:jc w:val="both"/>
            </w:pPr>
          </w:p>
        </w:tc>
        <w:tc>
          <w:tcPr>
            <w:tcW w:w="992" w:type="dxa"/>
          </w:tcPr>
          <w:p w14:paraId="4F0CA168" w14:textId="77777777" w:rsidR="003A527F" w:rsidRDefault="003A527F" w:rsidP="00B10734">
            <w:pPr>
              <w:tabs>
                <w:tab w:val="left" w:pos="3561"/>
              </w:tabs>
              <w:jc w:val="center"/>
            </w:pPr>
          </w:p>
        </w:tc>
        <w:tc>
          <w:tcPr>
            <w:tcW w:w="2694" w:type="dxa"/>
          </w:tcPr>
          <w:p w14:paraId="3298FD2E" w14:textId="77777777" w:rsidR="003A527F" w:rsidRDefault="003A527F" w:rsidP="00B10734">
            <w:pPr>
              <w:tabs>
                <w:tab w:val="left" w:pos="3561"/>
              </w:tabs>
              <w:jc w:val="center"/>
            </w:pPr>
          </w:p>
        </w:tc>
        <w:tc>
          <w:tcPr>
            <w:tcW w:w="992" w:type="dxa"/>
          </w:tcPr>
          <w:p w14:paraId="3235A4DB" w14:textId="77777777" w:rsidR="003A527F" w:rsidRDefault="003A527F" w:rsidP="00B10734">
            <w:pPr>
              <w:tabs>
                <w:tab w:val="left" w:pos="3561"/>
              </w:tabs>
              <w:jc w:val="center"/>
            </w:pPr>
          </w:p>
        </w:tc>
        <w:tc>
          <w:tcPr>
            <w:tcW w:w="2428" w:type="dxa"/>
          </w:tcPr>
          <w:p w14:paraId="4F02228D" w14:textId="77777777" w:rsidR="003A527F" w:rsidRDefault="003A527F" w:rsidP="00B10734">
            <w:pPr>
              <w:tabs>
                <w:tab w:val="left" w:pos="3561"/>
              </w:tabs>
              <w:jc w:val="center"/>
            </w:pPr>
          </w:p>
        </w:tc>
        <w:tc>
          <w:tcPr>
            <w:tcW w:w="1263" w:type="dxa"/>
          </w:tcPr>
          <w:p w14:paraId="1FF44F85" w14:textId="77777777" w:rsidR="003A527F" w:rsidRDefault="003A527F" w:rsidP="00B10734">
            <w:pPr>
              <w:tabs>
                <w:tab w:val="left" w:pos="3561"/>
              </w:tabs>
              <w:jc w:val="center"/>
            </w:pPr>
          </w:p>
        </w:tc>
        <w:tc>
          <w:tcPr>
            <w:tcW w:w="987" w:type="dxa"/>
          </w:tcPr>
          <w:p w14:paraId="7A9B620D" w14:textId="77777777" w:rsidR="003A527F" w:rsidRDefault="003A527F" w:rsidP="00B10734">
            <w:pPr>
              <w:tabs>
                <w:tab w:val="left" w:pos="3561"/>
              </w:tabs>
              <w:jc w:val="center"/>
            </w:pPr>
          </w:p>
        </w:tc>
        <w:tc>
          <w:tcPr>
            <w:tcW w:w="1053" w:type="dxa"/>
          </w:tcPr>
          <w:p w14:paraId="360D8A87" w14:textId="77777777" w:rsidR="003A527F" w:rsidRDefault="003A527F" w:rsidP="00B10734">
            <w:pPr>
              <w:tabs>
                <w:tab w:val="left" w:pos="3561"/>
              </w:tabs>
              <w:jc w:val="center"/>
            </w:pPr>
          </w:p>
        </w:tc>
      </w:tr>
      <w:tr w:rsidR="003A527F" w14:paraId="20BCC1C6" w14:textId="77777777" w:rsidTr="00B10734">
        <w:tc>
          <w:tcPr>
            <w:tcW w:w="3539" w:type="dxa"/>
          </w:tcPr>
          <w:p w14:paraId="448BCF53" w14:textId="77777777" w:rsidR="003A527F" w:rsidRPr="00A56007" w:rsidRDefault="003A527F" w:rsidP="003A527F">
            <w:pPr>
              <w:pStyle w:val="ListParagraph"/>
              <w:numPr>
                <w:ilvl w:val="0"/>
                <w:numId w:val="1"/>
              </w:numPr>
              <w:tabs>
                <w:tab w:val="left" w:pos="3561"/>
              </w:tabs>
              <w:jc w:val="both"/>
              <w:rPr>
                <w:b/>
                <w:bCs/>
              </w:rPr>
            </w:pPr>
            <w:r w:rsidRPr="00A56007">
              <w:rPr>
                <w:b/>
                <w:bCs/>
              </w:rPr>
              <w:t xml:space="preserve">Lack of PPE </w:t>
            </w:r>
            <w:r>
              <w:rPr>
                <w:b/>
                <w:bCs/>
              </w:rPr>
              <w:t>Su</w:t>
            </w:r>
            <w:r w:rsidRPr="00A56007">
              <w:rPr>
                <w:b/>
                <w:bCs/>
              </w:rPr>
              <w:t xml:space="preserve">pplies and </w:t>
            </w:r>
            <w:r>
              <w:rPr>
                <w:b/>
                <w:bCs/>
              </w:rPr>
              <w:t>Con</w:t>
            </w:r>
            <w:r w:rsidRPr="00A56007">
              <w:rPr>
                <w:b/>
                <w:bCs/>
              </w:rPr>
              <w:t xml:space="preserve">trol of </w:t>
            </w:r>
            <w:r>
              <w:rPr>
                <w:b/>
                <w:bCs/>
              </w:rPr>
              <w:t>U</w:t>
            </w:r>
            <w:r w:rsidRPr="00A56007">
              <w:rPr>
                <w:b/>
                <w:bCs/>
              </w:rPr>
              <w:t>se</w:t>
            </w:r>
          </w:p>
          <w:p w14:paraId="429D87A2" w14:textId="77777777" w:rsidR="003A527F" w:rsidRDefault="003A527F" w:rsidP="003A527F">
            <w:pPr>
              <w:pStyle w:val="ListParagraph"/>
              <w:numPr>
                <w:ilvl w:val="0"/>
                <w:numId w:val="7"/>
              </w:numPr>
              <w:tabs>
                <w:tab w:val="left" w:pos="3561"/>
              </w:tabs>
              <w:jc w:val="both"/>
            </w:pPr>
            <w:r>
              <w:t>No PPE needs assessment completed</w:t>
            </w:r>
          </w:p>
          <w:p w14:paraId="30691B95" w14:textId="77777777" w:rsidR="003A527F" w:rsidRDefault="003A527F" w:rsidP="003A527F">
            <w:pPr>
              <w:pStyle w:val="ListParagraph"/>
              <w:numPr>
                <w:ilvl w:val="0"/>
                <w:numId w:val="7"/>
              </w:numPr>
              <w:tabs>
                <w:tab w:val="left" w:pos="3561"/>
              </w:tabs>
              <w:jc w:val="both"/>
            </w:pPr>
            <w:r>
              <w:t>PPE being used before other safer controls (distancing/ barriers etc.)</w:t>
            </w:r>
          </w:p>
          <w:p w14:paraId="4B53F2C7" w14:textId="77777777" w:rsidR="003A527F" w:rsidRDefault="003A527F" w:rsidP="003A527F">
            <w:pPr>
              <w:pStyle w:val="ListParagraph"/>
              <w:numPr>
                <w:ilvl w:val="0"/>
                <w:numId w:val="7"/>
              </w:numPr>
              <w:tabs>
                <w:tab w:val="left" w:pos="3561"/>
              </w:tabs>
              <w:jc w:val="both"/>
            </w:pPr>
            <w:r>
              <w:t>No PPE training/ fit testing or instruction provided</w:t>
            </w:r>
          </w:p>
          <w:p w14:paraId="6E95995A" w14:textId="77777777" w:rsidR="003A527F" w:rsidRDefault="003A527F" w:rsidP="003A527F">
            <w:pPr>
              <w:pStyle w:val="ListParagraph"/>
              <w:numPr>
                <w:ilvl w:val="0"/>
                <w:numId w:val="7"/>
              </w:numPr>
              <w:tabs>
                <w:tab w:val="left" w:pos="3561"/>
              </w:tabs>
              <w:jc w:val="both"/>
            </w:pPr>
            <w:r>
              <w:t>Disposable PPE used too often and not disposed of</w:t>
            </w:r>
          </w:p>
          <w:p w14:paraId="7C290276" w14:textId="77777777" w:rsidR="003A527F" w:rsidRDefault="003A527F" w:rsidP="003A527F">
            <w:pPr>
              <w:pStyle w:val="ListParagraph"/>
              <w:numPr>
                <w:ilvl w:val="0"/>
                <w:numId w:val="7"/>
              </w:numPr>
              <w:tabs>
                <w:tab w:val="left" w:pos="3561"/>
              </w:tabs>
              <w:jc w:val="both"/>
            </w:pPr>
            <w:r>
              <w:t>No cleaning or storage regime for reusable PPE.</w:t>
            </w:r>
          </w:p>
          <w:p w14:paraId="4C5050F1" w14:textId="77777777" w:rsidR="003A527F" w:rsidRDefault="003A527F" w:rsidP="00B10734">
            <w:pPr>
              <w:pStyle w:val="ListParagraph"/>
              <w:tabs>
                <w:tab w:val="left" w:pos="3561"/>
              </w:tabs>
              <w:ind w:left="360"/>
              <w:jc w:val="both"/>
            </w:pPr>
          </w:p>
        </w:tc>
        <w:tc>
          <w:tcPr>
            <w:tcW w:w="992" w:type="dxa"/>
          </w:tcPr>
          <w:p w14:paraId="403E12EE" w14:textId="77777777" w:rsidR="003A527F" w:rsidRDefault="003A527F" w:rsidP="00B10734">
            <w:pPr>
              <w:tabs>
                <w:tab w:val="left" w:pos="3561"/>
              </w:tabs>
              <w:jc w:val="center"/>
            </w:pPr>
          </w:p>
        </w:tc>
        <w:tc>
          <w:tcPr>
            <w:tcW w:w="2694" w:type="dxa"/>
          </w:tcPr>
          <w:p w14:paraId="28690516" w14:textId="77777777" w:rsidR="003A527F" w:rsidRDefault="003A527F" w:rsidP="00B10734">
            <w:pPr>
              <w:tabs>
                <w:tab w:val="left" w:pos="3561"/>
              </w:tabs>
              <w:jc w:val="center"/>
            </w:pPr>
          </w:p>
        </w:tc>
        <w:tc>
          <w:tcPr>
            <w:tcW w:w="992" w:type="dxa"/>
          </w:tcPr>
          <w:p w14:paraId="5FF4E18D" w14:textId="77777777" w:rsidR="003A527F" w:rsidRDefault="003A527F" w:rsidP="00B10734">
            <w:pPr>
              <w:tabs>
                <w:tab w:val="left" w:pos="3561"/>
              </w:tabs>
              <w:jc w:val="center"/>
            </w:pPr>
          </w:p>
        </w:tc>
        <w:tc>
          <w:tcPr>
            <w:tcW w:w="2428" w:type="dxa"/>
          </w:tcPr>
          <w:p w14:paraId="507DBFC7" w14:textId="77777777" w:rsidR="003A527F" w:rsidRDefault="003A527F" w:rsidP="00B10734">
            <w:pPr>
              <w:tabs>
                <w:tab w:val="left" w:pos="3561"/>
              </w:tabs>
              <w:jc w:val="center"/>
            </w:pPr>
          </w:p>
        </w:tc>
        <w:tc>
          <w:tcPr>
            <w:tcW w:w="1263" w:type="dxa"/>
          </w:tcPr>
          <w:p w14:paraId="0333222B" w14:textId="77777777" w:rsidR="003A527F" w:rsidRDefault="003A527F" w:rsidP="00B10734">
            <w:pPr>
              <w:tabs>
                <w:tab w:val="left" w:pos="3561"/>
              </w:tabs>
              <w:jc w:val="center"/>
            </w:pPr>
          </w:p>
        </w:tc>
        <w:tc>
          <w:tcPr>
            <w:tcW w:w="987" w:type="dxa"/>
          </w:tcPr>
          <w:p w14:paraId="5BB27C2C" w14:textId="77777777" w:rsidR="003A527F" w:rsidRDefault="003A527F" w:rsidP="00B10734">
            <w:pPr>
              <w:tabs>
                <w:tab w:val="left" w:pos="3561"/>
              </w:tabs>
              <w:jc w:val="center"/>
            </w:pPr>
          </w:p>
        </w:tc>
        <w:tc>
          <w:tcPr>
            <w:tcW w:w="1053" w:type="dxa"/>
          </w:tcPr>
          <w:p w14:paraId="695298CC" w14:textId="77777777" w:rsidR="003A527F" w:rsidRDefault="003A527F" w:rsidP="00B10734">
            <w:pPr>
              <w:tabs>
                <w:tab w:val="left" w:pos="3561"/>
              </w:tabs>
              <w:jc w:val="center"/>
            </w:pPr>
          </w:p>
        </w:tc>
      </w:tr>
      <w:tr w:rsidR="003A527F" w14:paraId="2FE57918" w14:textId="77777777" w:rsidTr="00B10734">
        <w:tc>
          <w:tcPr>
            <w:tcW w:w="3539" w:type="dxa"/>
          </w:tcPr>
          <w:p w14:paraId="04627F7B" w14:textId="77777777" w:rsidR="003A527F" w:rsidRDefault="003A527F" w:rsidP="003A527F">
            <w:pPr>
              <w:pStyle w:val="ListParagraph"/>
              <w:numPr>
                <w:ilvl w:val="0"/>
                <w:numId w:val="1"/>
              </w:numPr>
              <w:tabs>
                <w:tab w:val="left" w:pos="3561"/>
              </w:tabs>
              <w:jc w:val="both"/>
              <w:rPr>
                <w:b/>
                <w:bCs/>
              </w:rPr>
            </w:pPr>
            <w:r w:rsidRPr="0047353C">
              <w:rPr>
                <w:b/>
                <w:bCs/>
              </w:rPr>
              <w:t xml:space="preserve">Poor </w:t>
            </w:r>
            <w:r>
              <w:rPr>
                <w:b/>
                <w:bCs/>
              </w:rPr>
              <w:t>C</w:t>
            </w:r>
            <w:r w:rsidRPr="0047353C">
              <w:rPr>
                <w:b/>
                <w:bCs/>
              </w:rPr>
              <w:t xml:space="preserve">ontrol of </w:t>
            </w:r>
            <w:r>
              <w:rPr>
                <w:b/>
                <w:bCs/>
              </w:rPr>
              <w:t>Toilet and W</w:t>
            </w:r>
            <w:r w:rsidRPr="0047353C">
              <w:rPr>
                <w:b/>
                <w:bCs/>
              </w:rPr>
              <w:t xml:space="preserve">elfare and </w:t>
            </w:r>
            <w:r>
              <w:rPr>
                <w:b/>
                <w:bCs/>
              </w:rPr>
              <w:t>F</w:t>
            </w:r>
            <w:r w:rsidRPr="0047353C">
              <w:rPr>
                <w:b/>
                <w:bCs/>
              </w:rPr>
              <w:t>acilities</w:t>
            </w:r>
          </w:p>
          <w:p w14:paraId="51C14E26" w14:textId="77777777" w:rsidR="003A527F" w:rsidRDefault="003A527F" w:rsidP="003A527F">
            <w:pPr>
              <w:pStyle w:val="ListParagraph"/>
              <w:numPr>
                <w:ilvl w:val="0"/>
                <w:numId w:val="8"/>
              </w:numPr>
              <w:tabs>
                <w:tab w:val="left" w:pos="3561"/>
              </w:tabs>
              <w:jc w:val="both"/>
            </w:pPr>
            <w:r>
              <w:lastRenderedPageBreak/>
              <w:t>No additional time allocated for workers to wash hands more regularly</w:t>
            </w:r>
          </w:p>
          <w:p w14:paraId="7FDFF80B" w14:textId="77777777" w:rsidR="003A527F" w:rsidRDefault="003A527F" w:rsidP="003A527F">
            <w:pPr>
              <w:pStyle w:val="ListParagraph"/>
              <w:numPr>
                <w:ilvl w:val="0"/>
                <w:numId w:val="8"/>
              </w:numPr>
              <w:tabs>
                <w:tab w:val="left" w:pos="3561"/>
              </w:tabs>
              <w:jc w:val="both"/>
            </w:pPr>
            <w:r>
              <w:t>No hand sanitiser provided at various location (minimum 60% alcohol)</w:t>
            </w:r>
          </w:p>
          <w:p w14:paraId="4E3BC1F2" w14:textId="77777777" w:rsidR="003A527F" w:rsidRDefault="003A527F" w:rsidP="003A527F">
            <w:pPr>
              <w:pStyle w:val="ListParagraph"/>
              <w:numPr>
                <w:ilvl w:val="0"/>
                <w:numId w:val="8"/>
              </w:numPr>
              <w:tabs>
                <w:tab w:val="left" w:pos="3561"/>
              </w:tabs>
              <w:jc w:val="both"/>
            </w:pPr>
            <w:r>
              <w:t>Soap and hand wash not restocked regularly</w:t>
            </w:r>
          </w:p>
          <w:p w14:paraId="658C35CE" w14:textId="77777777" w:rsidR="003A527F" w:rsidRDefault="003A527F" w:rsidP="003A527F">
            <w:pPr>
              <w:pStyle w:val="ListParagraph"/>
              <w:numPr>
                <w:ilvl w:val="0"/>
                <w:numId w:val="8"/>
              </w:numPr>
              <w:tabs>
                <w:tab w:val="left" w:pos="3561"/>
              </w:tabs>
              <w:jc w:val="both"/>
            </w:pPr>
            <w:r>
              <w:t>No enhanced disinfecting schedules for facilities</w:t>
            </w:r>
          </w:p>
          <w:p w14:paraId="4EF91852" w14:textId="77777777" w:rsidR="003A527F" w:rsidRDefault="003A527F" w:rsidP="003A527F">
            <w:pPr>
              <w:pStyle w:val="ListParagraph"/>
              <w:numPr>
                <w:ilvl w:val="0"/>
                <w:numId w:val="8"/>
              </w:numPr>
              <w:tabs>
                <w:tab w:val="left" w:pos="3561"/>
              </w:tabs>
              <w:jc w:val="both"/>
            </w:pPr>
            <w:r>
              <w:t>No signage provided to remind workers to wash hands before and after using facilities</w:t>
            </w:r>
          </w:p>
          <w:p w14:paraId="4526DEA0" w14:textId="77777777" w:rsidR="003A527F" w:rsidRDefault="003A527F" w:rsidP="003A527F">
            <w:pPr>
              <w:pStyle w:val="ListParagraph"/>
              <w:numPr>
                <w:ilvl w:val="0"/>
                <w:numId w:val="8"/>
              </w:numPr>
              <w:tabs>
                <w:tab w:val="left" w:pos="3561"/>
              </w:tabs>
              <w:jc w:val="both"/>
            </w:pPr>
            <w:r>
              <w:t>Poor or little ventilation in welfare/ toilet areas</w:t>
            </w:r>
          </w:p>
          <w:p w14:paraId="7F377BFC" w14:textId="77777777" w:rsidR="003A527F" w:rsidRDefault="003A527F" w:rsidP="003A527F">
            <w:pPr>
              <w:pStyle w:val="ListParagraph"/>
              <w:numPr>
                <w:ilvl w:val="0"/>
                <w:numId w:val="8"/>
              </w:numPr>
              <w:tabs>
                <w:tab w:val="left" w:pos="3561"/>
              </w:tabs>
              <w:jc w:val="both"/>
            </w:pPr>
            <w:r>
              <w:t>Enclosed bins not provided or emptied daily</w:t>
            </w:r>
          </w:p>
          <w:p w14:paraId="0E9C66EA" w14:textId="77777777" w:rsidR="003A527F" w:rsidRDefault="003A527F" w:rsidP="003A527F">
            <w:pPr>
              <w:pStyle w:val="ListParagraph"/>
              <w:numPr>
                <w:ilvl w:val="0"/>
                <w:numId w:val="8"/>
              </w:numPr>
              <w:tabs>
                <w:tab w:val="left" w:pos="3561"/>
              </w:tabs>
              <w:jc w:val="both"/>
            </w:pPr>
            <w:r>
              <w:t>Towel sharing - no disposable hand towels provided</w:t>
            </w:r>
          </w:p>
          <w:p w14:paraId="2124D5EF" w14:textId="77777777" w:rsidR="003A527F" w:rsidRDefault="003A527F" w:rsidP="003A527F">
            <w:pPr>
              <w:pStyle w:val="ListParagraph"/>
              <w:numPr>
                <w:ilvl w:val="0"/>
                <w:numId w:val="8"/>
              </w:numPr>
              <w:tabs>
                <w:tab w:val="left" w:pos="3561"/>
              </w:tabs>
              <w:jc w:val="both"/>
            </w:pPr>
            <w:r>
              <w:t xml:space="preserve">Hand dryers spraying excess water particles in the air available to use </w:t>
            </w:r>
          </w:p>
          <w:p w14:paraId="1D2FEAC6" w14:textId="77777777" w:rsidR="003A527F" w:rsidRDefault="003A527F" w:rsidP="00B10734">
            <w:pPr>
              <w:tabs>
                <w:tab w:val="left" w:pos="3561"/>
              </w:tabs>
              <w:jc w:val="both"/>
            </w:pPr>
          </w:p>
        </w:tc>
        <w:tc>
          <w:tcPr>
            <w:tcW w:w="992" w:type="dxa"/>
          </w:tcPr>
          <w:p w14:paraId="524E6334" w14:textId="77777777" w:rsidR="003A527F" w:rsidRDefault="003A527F" w:rsidP="00B10734">
            <w:pPr>
              <w:tabs>
                <w:tab w:val="left" w:pos="3561"/>
              </w:tabs>
              <w:jc w:val="center"/>
            </w:pPr>
          </w:p>
        </w:tc>
        <w:tc>
          <w:tcPr>
            <w:tcW w:w="2694" w:type="dxa"/>
          </w:tcPr>
          <w:p w14:paraId="2440A15A" w14:textId="77777777" w:rsidR="003A527F" w:rsidRDefault="003A527F" w:rsidP="00B10734">
            <w:pPr>
              <w:tabs>
                <w:tab w:val="left" w:pos="3561"/>
              </w:tabs>
              <w:jc w:val="center"/>
            </w:pPr>
          </w:p>
        </w:tc>
        <w:tc>
          <w:tcPr>
            <w:tcW w:w="992" w:type="dxa"/>
          </w:tcPr>
          <w:p w14:paraId="5E7ABCE8" w14:textId="77777777" w:rsidR="003A527F" w:rsidRDefault="003A527F" w:rsidP="00B10734">
            <w:pPr>
              <w:tabs>
                <w:tab w:val="left" w:pos="3561"/>
              </w:tabs>
              <w:jc w:val="center"/>
            </w:pPr>
          </w:p>
        </w:tc>
        <w:tc>
          <w:tcPr>
            <w:tcW w:w="2428" w:type="dxa"/>
          </w:tcPr>
          <w:p w14:paraId="25ADE780" w14:textId="77777777" w:rsidR="003A527F" w:rsidRDefault="003A527F" w:rsidP="00B10734">
            <w:pPr>
              <w:tabs>
                <w:tab w:val="left" w:pos="3561"/>
              </w:tabs>
              <w:jc w:val="center"/>
            </w:pPr>
          </w:p>
        </w:tc>
        <w:tc>
          <w:tcPr>
            <w:tcW w:w="1263" w:type="dxa"/>
          </w:tcPr>
          <w:p w14:paraId="1B96DD76" w14:textId="77777777" w:rsidR="003A527F" w:rsidRDefault="003A527F" w:rsidP="00B10734">
            <w:pPr>
              <w:tabs>
                <w:tab w:val="left" w:pos="3561"/>
              </w:tabs>
              <w:jc w:val="center"/>
            </w:pPr>
          </w:p>
        </w:tc>
        <w:tc>
          <w:tcPr>
            <w:tcW w:w="987" w:type="dxa"/>
          </w:tcPr>
          <w:p w14:paraId="05BAC80B" w14:textId="77777777" w:rsidR="003A527F" w:rsidRDefault="003A527F" w:rsidP="00B10734">
            <w:pPr>
              <w:tabs>
                <w:tab w:val="left" w:pos="3561"/>
              </w:tabs>
              <w:jc w:val="center"/>
            </w:pPr>
          </w:p>
        </w:tc>
        <w:tc>
          <w:tcPr>
            <w:tcW w:w="1053" w:type="dxa"/>
          </w:tcPr>
          <w:p w14:paraId="69990F1B" w14:textId="77777777" w:rsidR="003A527F" w:rsidRDefault="003A527F" w:rsidP="00B10734">
            <w:pPr>
              <w:tabs>
                <w:tab w:val="left" w:pos="3561"/>
              </w:tabs>
              <w:jc w:val="center"/>
            </w:pPr>
          </w:p>
        </w:tc>
      </w:tr>
      <w:tr w:rsidR="003A527F" w14:paraId="38D34EB7" w14:textId="77777777" w:rsidTr="00B10734">
        <w:tc>
          <w:tcPr>
            <w:tcW w:w="3539" w:type="dxa"/>
          </w:tcPr>
          <w:p w14:paraId="116351FB" w14:textId="77777777" w:rsidR="003A527F" w:rsidRDefault="003A527F" w:rsidP="003A527F">
            <w:pPr>
              <w:pStyle w:val="ListParagraph"/>
              <w:numPr>
                <w:ilvl w:val="0"/>
                <w:numId w:val="1"/>
              </w:numPr>
              <w:tabs>
                <w:tab w:val="left" w:pos="3561"/>
              </w:tabs>
              <w:jc w:val="both"/>
              <w:rPr>
                <w:b/>
                <w:bCs/>
              </w:rPr>
            </w:pPr>
            <w:r>
              <w:rPr>
                <w:b/>
                <w:bCs/>
              </w:rPr>
              <w:t xml:space="preserve">Poor Control of Canteen and Rest Facilities </w:t>
            </w:r>
          </w:p>
          <w:p w14:paraId="2A4CCFDE" w14:textId="77777777" w:rsidR="003A527F" w:rsidRDefault="003A527F" w:rsidP="003A527F">
            <w:pPr>
              <w:pStyle w:val="ListParagraph"/>
              <w:numPr>
                <w:ilvl w:val="0"/>
                <w:numId w:val="9"/>
              </w:numPr>
              <w:tabs>
                <w:tab w:val="left" w:pos="3561"/>
              </w:tabs>
              <w:jc w:val="both"/>
            </w:pPr>
            <w:r>
              <w:t>Staff share facilities and no enhanced cleaning</w:t>
            </w:r>
          </w:p>
          <w:p w14:paraId="5FCF4EA3" w14:textId="77777777" w:rsidR="003A527F" w:rsidRDefault="003A527F" w:rsidP="003A527F">
            <w:pPr>
              <w:pStyle w:val="ListParagraph"/>
              <w:numPr>
                <w:ilvl w:val="0"/>
                <w:numId w:val="9"/>
              </w:numPr>
              <w:tabs>
                <w:tab w:val="left" w:pos="3561"/>
              </w:tabs>
              <w:jc w:val="both"/>
            </w:pPr>
            <w:r>
              <w:t>Seating distances with 2 metres</w:t>
            </w:r>
          </w:p>
          <w:p w14:paraId="2F08BEFF" w14:textId="77777777" w:rsidR="003A527F" w:rsidRDefault="003A527F" w:rsidP="003A527F">
            <w:pPr>
              <w:pStyle w:val="ListParagraph"/>
              <w:numPr>
                <w:ilvl w:val="0"/>
                <w:numId w:val="9"/>
              </w:numPr>
              <w:tabs>
                <w:tab w:val="left" w:pos="3561"/>
              </w:tabs>
              <w:jc w:val="both"/>
            </w:pPr>
            <w:r>
              <w:t>No segregation of workers or staggered break times</w:t>
            </w:r>
          </w:p>
          <w:p w14:paraId="7D94192B" w14:textId="77777777" w:rsidR="003A527F" w:rsidRDefault="003A527F" w:rsidP="003A527F">
            <w:pPr>
              <w:pStyle w:val="ListParagraph"/>
              <w:numPr>
                <w:ilvl w:val="0"/>
                <w:numId w:val="9"/>
              </w:numPr>
              <w:tabs>
                <w:tab w:val="left" w:pos="3561"/>
              </w:tabs>
              <w:jc w:val="both"/>
            </w:pPr>
            <w:r>
              <w:t>No hand sanitiser or soap provided</w:t>
            </w:r>
          </w:p>
          <w:p w14:paraId="35969356" w14:textId="77777777" w:rsidR="003A527F" w:rsidRDefault="003A527F" w:rsidP="003A527F">
            <w:pPr>
              <w:pStyle w:val="ListParagraph"/>
              <w:numPr>
                <w:ilvl w:val="0"/>
                <w:numId w:val="9"/>
              </w:numPr>
              <w:tabs>
                <w:tab w:val="left" w:pos="3561"/>
              </w:tabs>
              <w:jc w:val="both"/>
            </w:pPr>
            <w:r>
              <w:lastRenderedPageBreak/>
              <w:t>Tables and chairs not cleaned between use</w:t>
            </w:r>
          </w:p>
          <w:p w14:paraId="6C9F28E0" w14:textId="77777777" w:rsidR="003A527F" w:rsidRDefault="003A527F" w:rsidP="003A527F">
            <w:pPr>
              <w:pStyle w:val="ListParagraph"/>
              <w:numPr>
                <w:ilvl w:val="0"/>
                <w:numId w:val="9"/>
              </w:numPr>
              <w:tabs>
                <w:tab w:val="left" w:pos="3561"/>
              </w:tabs>
              <w:jc w:val="both"/>
            </w:pPr>
            <w:r>
              <w:t>Canteen staff working within 2 metres of each other</w:t>
            </w:r>
          </w:p>
          <w:p w14:paraId="30F00306" w14:textId="77777777" w:rsidR="003A527F" w:rsidRDefault="003A527F" w:rsidP="003A527F">
            <w:pPr>
              <w:pStyle w:val="ListParagraph"/>
              <w:numPr>
                <w:ilvl w:val="0"/>
                <w:numId w:val="9"/>
              </w:numPr>
              <w:tabs>
                <w:tab w:val="left" w:pos="3561"/>
              </w:tabs>
              <w:jc w:val="both"/>
            </w:pPr>
            <w:r>
              <w:t>No monitoring or inspections completed in the area.</w:t>
            </w:r>
          </w:p>
          <w:p w14:paraId="02B0DB85" w14:textId="77777777" w:rsidR="003A527F" w:rsidRPr="00EA5E64" w:rsidRDefault="003A527F" w:rsidP="00B10734">
            <w:pPr>
              <w:pStyle w:val="ListParagraph"/>
              <w:tabs>
                <w:tab w:val="left" w:pos="3561"/>
              </w:tabs>
              <w:ind w:left="360"/>
              <w:jc w:val="both"/>
            </w:pPr>
          </w:p>
        </w:tc>
        <w:tc>
          <w:tcPr>
            <w:tcW w:w="992" w:type="dxa"/>
          </w:tcPr>
          <w:p w14:paraId="55E224BA" w14:textId="77777777" w:rsidR="003A527F" w:rsidRDefault="003A527F" w:rsidP="00B10734">
            <w:pPr>
              <w:tabs>
                <w:tab w:val="left" w:pos="3561"/>
              </w:tabs>
              <w:jc w:val="center"/>
            </w:pPr>
          </w:p>
        </w:tc>
        <w:tc>
          <w:tcPr>
            <w:tcW w:w="2694" w:type="dxa"/>
          </w:tcPr>
          <w:p w14:paraId="5FA7E23D" w14:textId="77777777" w:rsidR="003A527F" w:rsidRDefault="003A527F" w:rsidP="00B10734">
            <w:pPr>
              <w:tabs>
                <w:tab w:val="left" w:pos="3561"/>
              </w:tabs>
              <w:jc w:val="center"/>
            </w:pPr>
          </w:p>
        </w:tc>
        <w:tc>
          <w:tcPr>
            <w:tcW w:w="992" w:type="dxa"/>
          </w:tcPr>
          <w:p w14:paraId="469F39DE" w14:textId="77777777" w:rsidR="003A527F" w:rsidRDefault="003A527F" w:rsidP="00B10734">
            <w:pPr>
              <w:tabs>
                <w:tab w:val="left" w:pos="3561"/>
              </w:tabs>
              <w:jc w:val="center"/>
            </w:pPr>
          </w:p>
        </w:tc>
        <w:tc>
          <w:tcPr>
            <w:tcW w:w="2428" w:type="dxa"/>
          </w:tcPr>
          <w:p w14:paraId="657BCF37" w14:textId="77777777" w:rsidR="003A527F" w:rsidRDefault="003A527F" w:rsidP="00B10734">
            <w:pPr>
              <w:tabs>
                <w:tab w:val="left" w:pos="3561"/>
              </w:tabs>
              <w:jc w:val="center"/>
            </w:pPr>
          </w:p>
        </w:tc>
        <w:tc>
          <w:tcPr>
            <w:tcW w:w="1263" w:type="dxa"/>
          </w:tcPr>
          <w:p w14:paraId="59C95B74" w14:textId="77777777" w:rsidR="003A527F" w:rsidRDefault="003A527F" w:rsidP="00B10734">
            <w:pPr>
              <w:tabs>
                <w:tab w:val="left" w:pos="3561"/>
              </w:tabs>
              <w:jc w:val="center"/>
            </w:pPr>
          </w:p>
        </w:tc>
        <w:tc>
          <w:tcPr>
            <w:tcW w:w="987" w:type="dxa"/>
          </w:tcPr>
          <w:p w14:paraId="1CC64F41" w14:textId="77777777" w:rsidR="003A527F" w:rsidRDefault="003A527F" w:rsidP="00B10734">
            <w:pPr>
              <w:tabs>
                <w:tab w:val="left" w:pos="3561"/>
              </w:tabs>
              <w:jc w:val="center"/>
            </w:pPr>
          </w:p>
        </w:tc>
        <w:tc>
          <w:tcPr>
            <w:tcW w:w="1053" w:type="dxa"/>
          </w:tcPr>
          <w:p w14:paraId="7EDB297B" w14:textId="77777777" w:rsidR="003A527F" w:rsidRDefault="003A527F" w:rsidP="00B10734">
            <w:pPr>
              <w:tabs>
                <w:tab w:val="left" w:pos="3561"/>
              </w:tabs>
              <w:jc w:val="center"/>
            </w:pPr>
          </w:p>
        </w:tc>
      </w:tr>
      <w:tr w:rsidR="003A527F" w14:paraId="0840BDE1" w14:textId="77777777" w:rsidTr="00B10734">
        <w:tc>
          <w:tcPr>
            <w:tcW w:w="3539" w:type="dxa"/>
          </w:tcPr>
          <w:p w14:paraId="1D7FA636" w14:textId="77777777" w:rsidR="003A527F" w:rsidRDefault="003A527F" w:rsidP="003A527F">
            <w:pPr>
              <w:pStyle w:val="ListParagraph"/>
              <w:numPr>
                <w:ilvl w:val="0"/>
                <w:numId w:val="1"/>
              </w:numPr>
              <w:tabs>
                <w:tab w:val="left" w:pos="3561"/>
              </w:tabs>
              <w:jc w:val="both"/>
              <w:rPr>
                <w:b/>
                <w:bCs/>
              </w:rPr>
            </w:pPr>
            <w:r>
              <w:rPr>
                <w:b/>
                <w:bCs/>
              </w:rPr>
              <w:t>Poor Control of Shower and Changing Facilities</w:t>
            </w:r>
          </w:p>
          <w:p w14:paraId="45183664" w14:textId="77777777" w:rsidR="003A527F" w:rsidRDefault="003A527F" w:rsidP="003A527F">
            <w:pPr>
              <w:pStyle w:val="ListParagraph"/>
              <w:numPr>
                <w:ilvl w:val="0"/>
                <w:numId w:val="10"/>
              </w:numPr>
              <w:tabs>
                <w:tab w:val="left" w:pos="3561"/>
              </w:tabs>
              <w:jc w:val="both"/>
            </w:pPr>
            <w:r>
              <w:t>No control or separation of workers using the facilities</w:t>
            </w:r>
          </w:p>
          <w:p w14:paraId="4CEB6CD3" w14:textId="77777777" w:rsidR="003A527F" w:rsidRDefault="003A527F" w:rsidP="003A527F">
            <w:pPr>
              <w:pStyle w:val="ListParagraph"/>
              <w:numPr>
                <w:ilvl w:val="0"/>
                <w:numId w:val="10"/>
              </w:numPr>
              <w:tabs>
                <w:tab w:val="left" w:pos="3561"/>
              </w:tabs>
              <w:jc w:val="both"/>
            </w:pPr>
            <w:r>
              <w:t>No staggered start times established to avoid overcrowding</w:t>
            </w:r>
          </w:p>
          <w:p w14:paraId="7EBAB3F7" w14:textId="77777777" w:rsidR="003A527F" w:rsidRDefault="003A527F" w:rsidP="003A527F">
            <w:pPr>
              <w:pStyle w:val="ListParagraph"/>
              <w:numPr>
                <w:ilvl w:val="0"/>
                <w:numId w:val="10"/>
              </w:numPr>
              <w:tabs>
                <w:tab w:val="left" w:pos="3561"/>
              </w:tabs>
              <w:jc w:val="both"/>
            </w:pPr>
            <w:r>
              <w:t>No enhanced cleaning schedules established</w:t>
            </w:r>
          </w:p>
          <w:p w14:paraId="5B96F859" w14:textId="77777777" w:rsidR="003A527F" w:rsidRDefault="003A527F" w:rsidP="003A527F">
            <w:pPr>
              <w:pStyle w:val="ListParagraph"/>
              <w:numPr>
                <w:ilvl w:val="0"/>
                <w:numId w:val="10"/>
              </w:numPr>
              <w:tabs>
                <w:tab w:val="left" w:pos="3561"/>
              </w:tabs>
              <w:jc w:val="both"/>
            </w:pPr>
            <w:r>
              <w:t>No individual clothing storage facilities provided</w:t>
            </w:r>
          </w:p>
          <w:p w14:paraId="49C264A5" w14:textId="77777777" w:rsidR="003A527F" w:rsidRDefault="003A527F" w:rsidP="003A527F">
            <w:pPr>
              <w:pStyle w:val="ListParagraph"/>
              <w:numPr>
                <w:ilvl w:val="0"/>
                <w:numId w:val="10"/>
              </w:numPr>
              <w:tabs>
                <w:tab w:val="left" w:pos="3561"/>
              </w:tabs>
              <w:jc w:val="both"/>
            </w:pPr>
            <w:r>
              <w:t>No additional enclosed rubbish bins provided or emptied daily.</w:t>
            </w:r>
          </w:p>
          <w:p w14:paraId="419BE083" w14:textId="77777777" w:rsidR="003A527F" w:rsidRPr="003D17B3" w:rsidRDefault="003A527F" w:rsidP="00B10734">
            <w:pPr>
              <w:pStyle w:val="ListParagraph"/>
              <w:tabs>
                <w:tab w:val="left" w:pos="3561"/>
              </w:tabs>
              <w:ind w:left="360"/>
              <w:jc w:val="both"/>
            </w:pPr>
          </w:p>
        </w:tc>
        <w:tc>
          <w:tcPr>
            <w:tcW w:w="992" w:type="dxa"/>
          </w:tcPr>
          <w:p w14:paraId="1400E1E0" w14:textId="77777777" w:rsidR="003A527F" w:rsidRDefault="003A527F" w:rsidP="00B10734">
            <w:pPr>
              <w:tabs>
                <w:tab w:val="left" w:pos="3561"/>
              </w:tabs>
              <w:jc w:val="center"/>
            </w:pPr>
          </w:p>
        </w:tc>
        <w:tc>
          <w:tcPr>
            <w:tcW w:w="2694" w:type="dxa"/>
          </w:tcPr>
          <w:p w14:paraId="00E61184" w14:textId="77777777" w:rsidR="003A527F" w:rsidRDefault="003A527F" w:rsidP="00B10734">
            <w:pPr>
              <w:tabs>
                <w:tab w:val="left" w:pos="3561"/>
              </w:tabs>
              <w:jc w:val="center"/>
            </w:pPr>
          </w:p>
        </w:tc>
        <w:tc>
          <w:tcPr>
            <w:tcW w:w="992" w:type="dxa"/>
          </w:tcPr>
          <w:p w14:paraId="153A9ED7" w14:textId="77777777" w:rsidR="003A527F" w:rsidRDefault="003A527F" w:rsidP="00B10734">
            <w:pPr>
              <w:tabs>
                <w:tab w:val="left" w:pos="3561"/>
              </w:tabs>
              <w:jc w:val="center"/>
            </w:pPr>
          </w:p>
        </w:tc>
        <w:tc>
          <w:tcPr>
            <w:tcW w:w="2428" w:type="dxa"/>
          </w:tcPr>
          <w:p w14:paraId="04EC6631" w14:textId="77777777" w:rsidR="003A527F" w:rsidRDefault="003A527F" w:rsidP="00B10734">
            <w:pPr>
              <w:tabs>
                <w:tab w:val="left" w:pos="3561"/>
              </w:tabs>
              <w:jc w:val="center"/>
            </w:pPr>
          </w:p>
        </w:tc>
        <w:tc>
          <w:tcPr>
            <w:tcW w:w="1263" w:type="dxa"/>
          </w:tcPr>
          <w:p w14:paraId="7C191ABC" w14:textId="77777777" w:rsidR="003A527F" w:rsidRDefault="003A527F" w:rsidP="00B10734">
            <w:pPr>
              <w:tabs>
                <w:tab w:val="left" w:pos="3561"/>
              </w:tabs>
              <w:jc w:val="center"/>
            </w:pPr>
          </w:p>
        </w:tc>
        <w:tc>
          <w:tcPr>
            <w:tcW w:w="987" w:type="dxa"/>
          </w:tcPr>
          <w:p w14:paraId="6A2397F1" w14:textId="77777777" w:rsidR="003A527F" w:rsidRDefault="003A527F" w:rsidP="00B10734">
            <w:pPr>
              <w:tabs>
                <w:tab w:val="left" w:pos="3561"/>
              </w:tabs>
              <w:jc w:val="center"/>
            </w:pPr>
          </w:p>
        </w:tc>
        <w:tc>
          <w:tcPr>
            <w:tcW w:w="1053" w:type="dxa"/>
          </w:tcPr>
          <w:p w14:paraId="7288E186" w14:textId="77777777" w:rsidR="003A527F" w:rsidRDefault="003A527F" w:rsidP="00B10734">
            <w:pPr>
              <w:tabs>
                <w:tab w:val="left" w:pos="3561"/>
              </w:tabs>
              <w:jc w:val="center"/>
            </w:pPr>
          </w:p>
        </w:tc>
      </w:tr>
      <w:tr w:rsidR="003A527F" w14:paraId="241D154A" w14:textId="77777777" w:rsidTr="00B10734">
        <w:tc>
          <w:tcPr>
            <w:tcW w:w="3539" w:type="dxa"/>
          </w:tcPr>
          <w:p w14:paraId="36C11F4E" w14:textId="77777777" w:rsidR="003A527F" w:rsidRDefault="003A527F" w:rsidP="003A527F">
            <w:pPr>
              <w:pStyle w:val="ListParagraph"/>
              <w:numPr>
                <w:ilvl w:val="0"/>
                <w:numId w:val="1"/>
              </w:numPr>
              <w:tabs>
                <w:tab w:val="left" w:pos="3561"/>
              </w:tabs>
              <w:jc w:val="both"/>
              <w:rPr>
                <w:b/>
                <w:bCs/>
              </w:rPr>
            </w:pPr>
            <w:r>
              <w:rPr>
                <w:b/>
                <w:bCs/>
              </w:rPr>
              <w:t>No Enhanced Workplace Cleaning Schedules in Place</w:t>
            </w:r>
          </w:p>
          <w:p w14:paraId="29DAC084" w14:textId="77777777" w:rsidR="003A527F" w:rsidRPr="003D17B3" w:rsidRDefault="003A527F" w:rsidP="003A527F">
            <w:pPr>
              <w:pStyle w:val="ListParagraph"/>
              <w:numPr>
                <w:ilvl w:val="0"/>
                <w:numId w:val="11"/>
              </w:numPr>
              <w:tabs>
                <w:tab w:val="left" w:pos="3561"/>
              </w:tabs>
              <w:jc w:val="both"/>
            </w:pPr>
            <w:r w:rsidRPr="003D17B3">
              <w:t>No additional COSHH assessments completed</w:t>
            </w:r>
            <w:r>
              <w:t xml:space="preserve"> for new/ more frequent cleaning schedules or substances</w:t>
            </w:r>
          </w:p>
          <w:p w14:paraId="48183EE0" w14:textId="77777777" w:rsidR="003A527F" w:rsidRDefault="003A527F" w:rsidP="003A527F">
            <w:pPr>
              <w:pStyle w:val="ListParagraph"/>
              <w:numPr>
                <w:ilvl w:val="0"/>
                <w:numId w:val="11"/>
              </w:numPr>
              <w:tabs>
                <w:tab w:val="left" w:pos="3561"/>
              </w:tabs>
              <w:jc w:val="both"/>
            </w:pPr>
            <w:r w:rsidRPr="003D17B3">
              <w:t>No training provided to cleaner</w:t>
            </w:r>
            <w:r>
              <w:t>s/contract cleaners</w:t>
            </w:r>
          </w:p>
          <w:p w14:paraId="6530F6AF" w14:textId="77777777" w:rsidR="003A527F" w:rsidRDefault="003A527F" w:rsidP="003A527F">
            <w:pPr>
              <w:pStyle w:val="ListParagraph"/>
              <w:numPr>
                <w:ilvl w:val="0"/>
                <w:numId w:val="11"/>
              </w:numPr>
              <w:tabs>
                <w:tab w:val="left" w:pos="3561"/>
              </w:tabs>
              <w:jc w:val="both"/>
            </w:pPr>
            <w:r>
              <w:t>No consideration to change cleaning methods (avoid splashing etc.)</w:t>
            </w:r>
          </w:p>
          <w:p w14:paraId="22747337" w14:textId="77777777" w:rsidR="003A527F" w:rsidRDefault="003A527F" w:rsidP="003A527F">
            <w:pPr>
              <w:pStyle w:val="ListParagraph"/>
              <w:numPr>
                <w:ilvl w:val="0"/>
                <w:numId w:val="11"/>
              </w:numPr>
              <w:tabs>
                <w:tab w:val="left" w:pos="3561"/>
              </w:tabs>
              <w:jc w:val="both"/>
            </w:pPr>
            <w:r>
              <w:lastRenderedPageBreak/>
              <w:t xml:space="preserve">No disinfectant or diluted bleach supplies available or on order </w:t>
            </w:r>
          </w:p>
          <w:p w14:paraId="6874BE13" w14:textId="77777777" w:rsidR="003A527F" w:rsidRDefault="003A527F" w:rsidP="003A527F">
            <w:pPr>
              <w:pStyle w:val="ListParagraph"/>
              <w:numPr>
                <w:ilvl w:val="0"/>
                <w:numId w:val="11"/>
              </w:numPr>
              <w:tabs>
                <w:tab w:val="left" w:pos="3561"/>
              </w:tabs>
              <w:jc w:val="both"/>
            </w:pPr>
            <w:r>
              <w:t>No additional PPE provided for cleaners</w:t>
            </w:r>
          </w:p>
          <w:p w14:paraId="61ACC879" w14:textId="77777777" w:rsidR="003A527F" w:rsidRDefault="003A527F" w:rsidP="003A527F">
            <w:pPr>
              <w:pStyle w:val="ListParagraph"/>
              <w:numPr>
                <w:ilvl w:val="0"/>
                <w:numId w:val="11"/>
              </w:numPr>
              <w:tabs>
                <w:tab w:val="left" w:pos="3561"/>
              </w:tabs>
              <w:jc w:val="both"/>
            </w:pPr>
            <w:r>
              <w:t>No additional disposable towels, mop heads, cloths etc. provided.</w:t>
            </w:r>
          </w:p>
          <w:p w14:paraId="3C93C78A" w14:textId="77777777" w:rsidR="003A527F" w:rsidRPr="003D17B3" w:rsidRDefault="003A527F" w:rsidP="00B10734">
            <w:pPr>
              <w:pStyle w:val="ListParagraph"/>
              <w:tabs>
                <w:tab w:val="left" w:pos="3561"/>
              </w:tabs>
              <w:ind w:left="360"/>
              <w:jc w:val="both"/>
            </w:pPr>
          </w:p>
        </w:tc>
        <w:tc>
          <w:tcPr>
            <w:tcW w:w="992" w:type="dxa"/>
          </w:tcPr>
          <w:p w14:paraId="0C5ABD19" w14:textId="77777777" w:rsidR="003A527F" w:rsidRDefault="003A527F" w:rsidP="00B10734">
            <w:pPr>
              <w:tabs>
                <w:tab w:val="left" w:pos="3561"/>
              </w:tabs>
              <w:jc w:val="center"/>
            </w:pPr>
          </w:p>
        </w:tc>
        <w:tc>
          <w:tcPr>
            <w:tcW w:w="2694" w:type="dxa"/>
          </w:tcPr>
          <w:p w14:paraId="101511E5" w14:textId="77777777" w:rsidR="003A527F" w:rsidRDefault="003A527F" w:rsidP="00B10734">
            <w:pPr>
              <w:tabs>
                <w:tab w:val="left" w:pos="3561"/>
              </w:tabs>
              <w:jc w:val="center"/>
            </w:pPr>
          </w:p>
        </w:tc>
        <w:tc>
          <w:tcPr>
            <w:tcW w:w="992" w:type="dxa"/>
          </w:tcPr>
          <w:p w14:paraId="135C3F4F" w14:textId="77777777" w:rsidR="003A527F" w:rsidRDefault="003A527F" w:rsidP="00B10734">
            <w:pPr>
              <w:tabs>
                <w:tab w:val="left" w:pos="3561"/>
              </w:tabs>
              <w:jc w:val="center"/>
            </w:pPr>
          </w:p>
        </w:tc>
        <w:tc>
          <w:tcPr>
            <w:tcW w:w="2428" w:type="dxa"/>
          </w:tcPr>
          <w:p w14:paraId="54F56741" w14:textId="77777777" w:rsidR="003A527F" w:rsidRDefault="003A527F" w:rsidP="00B10734">
            <w:pPr>
              <w:tabs>
                <w:tab w:val="left" w:pos="3561"/>
              </w:tabs>
              <w:jc w:val="center"/>
            </w:pPr>
          </w:p>
        </w:tc>
        <w:tc>
          <w:tcPr>
            <w:tcW w:w="1263" w:type="dxa"/>
          </w:tcPr>
          <w:p w14:paraId="6587133C" w14:textId="77777777" w:rsidR="003A527F" w:rsidRDefault="003A527F" w:rsidP="00B10734">
            <w:pPr>
              <w:tabs>
                <w:tab w:val="left" w:pos="3561"/>
              </w:tabs>
              <w:jc w:val="center"/>
            </w:pPr>
          </w:p>
        </w:tc>
        <w:tc>
          <w:tcPr>
            <w:tcW w:w="987" w:type="dxa"/>
          </w:tcPr>
          <w:p w14:paraId="09F9D0D9" w14:textId="77777777" w:rsidR="003A527F" w:rsidRDefault="003A527F" w:rsidP="00B10734">
            <w:pPr>
              <w:tabs>
                <w:tab w:val="left" w:pos="3561"/>
              </w:tabs>
              <w:jc w:val="center"/>
            </w:pPr>
          </w:p>
        </w:tc>
        <w:tc>
          <w:tcPr>
            <w:tcW w:w="1053" w:type="dxa"/>
          </w:tcPr>
          <w:p w14:paraId="4FCDC576" w14:textId="77777777" w:rsidR="003A527F" w:rsidRDefault="003A527F" w:rsidP="00B10734">
            <w:pPr>
              <w:tabs>
                <w:tab w:val="left" w:pos="3561"/>
              </w:tabs>
              <w:jc w:val="center"/>
            </w:pPr>
          </w:p>
        </w:tc>
      </w:tr>
      <w:tr w:rsidR="003A527F" w14:paraId="7FE5E45E" w14:textId="77777777" w:rsidTr="00B10734">
        <w:tc>
          <w:tcPr>
            <w:tcW w:w="3539" w:type="dxa"/>
          </w:tcPr>
          <w:p w14:paraId="0AC66E0F" w14:textId="77777777" w:rsidR="003A527F" w:rsidRDefault="003A527F" w:rsidP="003A527F">
            <w:pPr>
              <w:pStyle w:val="ListParagraph"/>
              <w:numPr>
                <w:ilvl w:val="0"/>
                <w:numId w:val="1"/>
              </w:numPr>
              <w:tabs>
                <w:tab w:val="left" w:pos="3561"/>
              </w:tabs>
              <w:jc w:val="both"/>
              <w:rPr>
                <w:b/>
                <w:bCs/>
              </w:rPr>
            </w:pPr>
            <w:r>
              <w:rPr>
                <w:b/>
                <w:bCs/>
              </w:rPr>
              <w:t>No Additional Fire Aiders or PPE Available</w:t>
            </w:r>
          </w:p>
          <w:p w14:paraId="7978F56F" w14:textId="77777777" w:rsidR="003A527F" w:rsidRDefault="003A527F" w:rsidP="003A527F">
            <w:pPr>
              <w:pStyle w:val="ListParagraph"/>
              <w:numPr>
                <w:ilvl w:val="0"/>
                <w:numId w:val="12"/>
              </w:numPr>
              <w:tabs>
                <w:tab w:val="left" w:pos="3561"/>
              </w:tabs>
              <w:jc w:val="both"/>
            </w:pPr>
            <w:r>
              <w:t>First aid needs assessment not reviewed</w:t>
            </w:r>
          </w:p>
          <w:p w14:paraId="306CA82C" w14:textId="77777777" w:rsidR="003A527F" w:rsidRDefault="003A527F" w:rsidP="003A527F">
            <w:pPr>
              <w:pStyle w:val="ListParagraph"/>
              <w:numPr>
                <w:ilvl w:val="0"/>
                <w:numId w:val="12"/>
              </w:numPr>
              <w:tabs>
                <w:tab w:val="left" w:pos="3561"/>
              </w:tabs>
              <w:jc w:val="both"/>
            </w:pPr>
            <w:r>
              <w:t>Lack of trained first aiders available due to new work patterns</w:t>
            </w:r>
          </w:p>
          <w:p w14:paraId="537C7BC5" w14:textId="77777777" w:rsidR="003A527F" w:rsidRDefault="003A527F" w:rsidP="003A527F">
            <w:pPr>
              <w:pStyle w:val="ListParagraph"/>
              <w:numPr>
                <w:ilvl w:val="0"/>
                <w:numId w:val="12"/>
              </w:numPr>
              <w:tabs>
                <w:tab w:val="left" w:pos="3561"/>
              </w:tabs>
              <w:jc w:val="both"/>
            </w:pPr>
            <w:r>
              <w:t>No specific COVID-19 related PPE or training provided to First Aiders</w:t>
            </w:r>
          </w:p>
          <w:p w14:paraId="69A521F6" w14:textId="77777777" w:rsidR="003A527F" w:rsidRDefault="003A527F" w:rsidP="003A527F">
            <w:pPr>
              <w:pStyle w:val="ListParagraph"/>
              <w:numPr>
                <w:ilvl w:val="0"/>
                <w:numId w:val="12"/>
              </w:numPr>
              <w:tabs>
                <w:tab w:val="left" w:pos="3561"/>
              </w:tabs>
              <w:jc w:val="both"/>
            </w:pPr>
            <w:r>
              <w:t>No procedures established to dispose of contaminated waste</w:t>
            </w:r>
          </w:p>
          <w:p w14:paraId="7F14BBB2" w14:textId="77777777" w:rsidR="003A527F" w:rsidRDefault="003A527F" w:rsidP="003A527F">
            <w:pPr>
              <w:pStyle w:val="ListParagraph"/>
              <w:numPr>
                <w:ilvl w:val="0"/>
                <w:numId w:val="12"/>
              </w:numPr>
              <w:tabs>
                <w:tab w:val="left" w:pos="3561"/>
              </w:tabs>
              <w:jc w:val="both"/>
            </w:pPr>
            <w:r>
              <w:t>No plans established if emergency services are not immediately available due to the pandemic</w:t>
            </w:r>
          </w:p>
          <w:p w14:paraId="597199FE" w14:textId="77777777" w:rsidR="003A527F" w:rsidRDefault="003A527F" w:rsidP="003A527F">
            <w:pPr>
              <w:pStyle w:val="ListParagraph"/>
              <w:numPr>
                <w:ilvl w:val="0"/>
                <w:numId w:val="12"/>
              </w:numPr>
              <w:tabs>
                <w:tab w:val="left" w:pos="3561"/>
              </w:tabs>
              <w:jc w:val="both"/>
            </w:pPr>
            <w:r>
              <w:t>No enhanced cleaning procedure established after First Aid treatment in the workplace.</w:t>
            </w:r>
          </w:p>
          <w:p w14:paraId="762D88B3" w14:textId="77777777" w:rsidR="003A527F" w:rsidRPr="00EA7119" w:rsidRDefault="003A527F" w:rsidP="00B10734">
            <w:pPr>
              <w:pStyle w:val="ListParagraph"/>
              <w:tabs>
                <w:tab w:val="left" w:pos="3561"/>
              </w:tabs>
              <w:ind w:left="360"/>
              <w:jc w:val="both"/>
            </w:pPr>
          </w:p>
        </w:tc>
        <w:tc>
          <w:tcPr>
            <w:tcW w:w="992" w:type="dxa"/>
          </w:tcPr>
          <w:p w14:paraId="4BE23CA7" w14:textId="77777777" w:rsidR="003A527F" w:rsidRDefault="003A527F" w:rsidP="00B10734">
            <w:pPr>
              <w:tabs>
                <w:tab w:val="left" w:pos="3561"/>
              </w:tabs>
              <w:jc w:val="center"/>
            </w:pPr>
          </w:p>
        </w:tc>
        <w:tc>
          <w:tcPr>
            <w:tcW w:w="2694" w:type="dxa"/>
          </w:tcPr>
          <w:p w14:paraId="413DB5CC" w14:textId="77777777" w:rsidR="003A527F" w:rsidRDefault="003A527F" w:rsidP="00B10734">
            <w:pPr>
              <w:tabs>
                <w:tab w:val="left" w:pos="3561"/>
              </w:tabs>
              <w:jc w:val="center"/>
            </w:pPr>
          </w:p>
        </w:tc>
        <w:tc>
          <w:tcPr>
            <w:tcW w:w="992" w:type="dxa"/>
          </w:tcPr>
          <w:p w14:paraId="777438DC" w14:textId="77777777" w:rsidR="003A527F" w:rsidRDefault="003A527F" w:rsidP="00B10734">
            <w:pPr>
              <w:tabs>
                <w:tab w:val="left" w:pos="3561"/>
              </w:tabs>
              <w:jc w:val="center"/>
            </w:pPr>
          </w:p>
        </w:tc>
        <w:tc>
          <w:tcPr>
            <w:tcW w:w="2428" w:type="dxa"/>
          </w:tcPr>
          <w:p w14:paraId="40B64363" w14:textId="77777777" w:rsidR="003A527F" w:rsidRDefault="003A527F" w:rsidP="00B10734">
            <w:pPr>
              <w:tabs>
                <w:tab w:val="left" w:pos="3561"/>
              </w:tabs>
              <w:jc w:val="center"/>
            </w:pPr>
          </w:p>
        </w:tc>
        <w:tc>
          <w:tcPr>
            <w:tcW w:w="1263" w:type="dxa"/>
          </w:tcPr>
          <w:p w14:paraId="2B44035C" w14:textId="77777777" w:rsidR="003A527F" w:rsidRDefault="003A527F" w:rsidP="00B10734">
            <w:pPr>
              <w:tabs>
                <w:tab w:val="left" w:pos="3561"/>
              </w:tabs>
              <w:jc w:val="center"/>
            </w:pPr>
          </w:p>
        </w:tc>
        <w:tc>
          <w:tcPr>
            <w:tcW w:w="987" w:type="dxa"/>
          </w:tcPr>
          <w:p w14:paraId="6B41A474" w14:textId="77777777" w:rsidR="003A527F" w:rsidRDefault="003A527F" w:rsidP="00B10734">
            <w:pPr>
              <w:tabs>
                <w:tab w:val="left" w:pos="3561"/>
              </w:tabs>
              <w:jc w:val="center"/>
            </w:pPr>
          </w:p>
        </w:tc>
        <w:tc>
          <w:tcPr>
            <w:tcW w:w="1053" w:type="dxa"/>
          </w:tcPr>
          <w:p w14:paraId="504EF3A5" w14:textId="77777777" w:rsidR="003A527F" w:rsidRDefault="003A527F" w:rsidP="00B10734">
            <w:pPr>
              <w:tabs>
                <w:tab w:val="left" w:pos="3561"/>
              </w:tabs>
              <w:jc w:val="center"/>
            </w:pPr>
          </w:p>
        </w:tc>
      </w:tr>
      <w:tr w:rsidR="003A527F" w14:paraId="37EF81B0" w14:textId="77777777" w:rsidTr="00B10734">
        <w:tc>
          <w:tcPr>
            <w:tcW w:w="3539" w:type="dxa"/>
          </w:tcPr>
          <w:p w14:paraId="3176EBC7" w14:textId="77777777" w:rsidR="003A527F" w:rsidRDefault="003A527F" w:rsidP="003A527F">
            <w:pPr>
              <w:pStyle w:val="ListParagraph"/>
              <w:numPr>
                <w:ilvl w:val="0"/>
                <w:numId w:val="1"/>
              </w:numPr>
              <w:tabs>
                <w:tab w:val="left" w:pos="3561"/>
              </w:tabs>
              <w:jc w:val="both"/>
              <w:rPr>
                <w:b/>
                <w:bCs/>
              </w:rPr>
            </w:pPr>
            <w:r>
              <w:rPr>
                <w:b/>
                <w:bCs/>
              </w:rPr>
              <w:t>Vehicle Use and Travelling to Work</w:t>
            </w:r>
          </w:p>
          <w:p w14:paraId="3A3FEE0F" w14:textId="77777777" w:rsidR="003A527F" w:rsidRDefault="003A527F" w:rsidP="003A527F">
            <w:pPr>
              <w:pStyle w:val="ListParagraph"/>
              <w:numPr>
                <w:ilvl w:val="0"/>
                <w:numId w:val="13"/>
              </w:numPr>
              <w:tabs>
                <w:tab w:val="left" w:pos="3561"/>
              </w:tabs>
              <w:jc w:val="both"/>
            </w:pPr>
            <w:r>
              <w:t>Workers sharing vehicles to get to work</w:t>
            </w:r>
          </w:p>
          <w:p w14:paraId="419C9B34" w14:textId="77777777" w:rsidR="003A527F" w:rsidRDefault="003A527F" w:rsidP="003A527F">
            <w:pPr>
              <w:pStyle w:val="ListParagraph"/>
              <w:numPr>
                <w:ilvl w:val="0"/>
                <w:numId w:val="13"/>
              </w:numPr>
              <w:tabs>
                <w:tab w:val="left" w:pos="3561"/>
              </w:tabs>
              <w:jc w:val="both"/>
            </w:pPr>
            <w:r>
              <w:t>Workers using public transport to get to work</w:t>
            </w:r>
          </w:p>
          <w:p w14:paraId="2FFAE6FE" w14:textId="77777777" w:rsidR="003A527F" w:rsidRDefault="003A527F" w:rsidP="003A527F">
            <w:pPr>
              <w:pStyle w:val="ListParagraph"/>
              <w:numPr>
                <w:ilvl w:val="0"/>
                <w:numId w:val="13"/>
              </w:numPr>
              <w:tabs>
                <w:tab w:val="left" w:pos="3561"/>
              </w:tabs>
              <w:jc w:val="both"/>
            </w:pPr>
            <w:r>
              <w:lastRenderedPageBreak/>
              <w:t>No additional parking spaces provided</w:t>
            </w:r>
          </w:p>
          <w:p w14:paraId="477C7497" w14:textId="77777777" w:rsidR="003A527F" w:rsidRDefault="003A527F" w:rsidP="003A527F">
            <w:pPr>
              <w:pStyle w:val="ListParagraph"/>
              <w:numPr>
                <w:ilvl w:val="0"/>
                <w:numId w:val="13"/>
              </w:numPr>
              <w:tabs>
                <w:tab w:val="left" w:pos="3561"/>
              </w:tabs>
              <w:jc w:val="both"/>
            </w:pPr>
            <w:r>
              <w:t>No training or instruction provided to employees relating to commuting</w:t>
            </w:r>
          </w:p>
          <w:p w14:paraId="0C91A84A" w14:textId="77777777" w:rsidR="003A527F" w:rsidRDefault="003A527F" w:rsidP="003A527F">
            <w:pPr>
              <w:pStyle w:val="ListParagraph"/>
              <w:numPr>
                <w:ilvl w:val="0"/>
                <w:numId w:val="13"/>
              </w:numPr>
              <w:tabs>
                <w:tab w:val="left" w:pos="3561"/>
              </w:tabs>
              <w:jc w:val="both"/>
            </w:pPr>
            <w:r>
              <w:t>Company vehicles shared by workers</w:t>
            </w:r>
          </w:p>
          <w:p w14:paraId="4AF1D3C8" w14:textId="77777777" w:rsidR="003A527F" w:rsidRDefault="003A527F" w:rsidP="003A527F">
            <w:pPr>
              <w:pStyle w:val="ListParagraph"/>
              <w:numPr>
                <w:ilvl w:val="0"/>
                <w:numId w:val="13"/>
              </w:numPr>
              <w:tabs>
                <w:tab w:val="left" w:pos="3561"/>
              </w:tabs>
              <w:jc w:val="both"/>
            </w:pPr>
            <w:r>
              <w:t>No cleaning or sanitising products provided in company vehicles</w:t>
            </w:r>
          </w:p>
          <w:p w14:paraId="3A5682A3" w14:textId="77777777" w:rsidR="003A527F" w:rsidRDefault="003A527F" w:rsidP="003A527F">
            <w:pPr>
              <w:pStyle w:val="ListParagraph"/>
              <w:numPr>
                <w:ilvl w:val="0"/>
                <w:numId w:val="13"/>
              </w:numPr>
              <w:tabs>
                <w:tab w:val="left" w:pos="3561"/>
              </w:tabs>
              <w:jc w:val="both"/>
            </w:pPr>
            <w:r>
              <w:t xml:space="preserve">No plans established to separate workers who </w:t>
            </w:r>
            <w:proofErr w:type="gramStart"/>
            <w:r>
              <w:t>have to</w:t>
            </w:r>
            <w:proofErr w:type="gramEnd"/>
            <w:r>
              <w:t xml:space="preserve"> share vehicles</w:t>
            </w:r>
          </w:p>
          <w:p w14:paraId="23DE7F08" w14:textId="77777777" w:rsidR="003A527F" w:rsidRPr="00EA7119" w:rsidRDefault="003A527F" w:rsidP="003A527F">
            <w:pPr>
              <w:pStyle w:val="ListParagraph"/>
              <w:numPr>
                <w:ilvl w:val="0"/>
                <w:numId w:val="13"/>
              </w:numPr>
              <w:tabs>
                <w:tab w:val="left" w:pos="3561"/>
              </w:tabs>
              <w:jc w:val="both"/>
            </w:pPr>
            <w:r>
              <w:t>No additional cleaning schedules established for vehicle interiors and touch points</w:t>
            </w:r>
          </w:p>
        </w:tc>
        <w:tc>
          <w:tcPr>
            <w:tcW w:w="992" w:type="dxa"/>
          </w:tcPr>
          <w:p w14:paraId="29BC2B40" w14:textId="77777777" w:rsidR="003A527F" w:rsidRDefault="003A527F" w:rsidP="00B10734">
            <w:pPr>
              <w:tabs>
                <w:tab w:val="left" w:pos="3561"/>
              </w:tabs>
              <w:jc w:val="center"/>
            </w:pPr>
          </w:p>
        </w:tc>
        <w:tc>
          <w:tcPr>
            <w:tcW w:w="2694" w:type="dxa"/>
          </w:tcPr>
          <w:p w14:paraId="32D40BD2" w14:textId="77777777" w:rsidR="003A527F" w:rsidRDefault="003A527F" w:rsidP="00B10734">
            <w:pPr>
              <w:tabs>
                <w:tab w:val="left" w:pos="3561"/>
              </w:tabs>
              <w:jc w:val="center"/>
            </w:pPr>
          </w:p>
        </w:tc>
        <w:tc>
          <w:tcPr>
            <w:tcW w:w="992" w:type="dxa"/>
          </w:tcPr>
          <w:p w14:paraId="0BD63B67" w14:textId="77777777" w:rsidR="003A527F" w:rsidRDefault="003A527F" w:rsidP="00B10734">
            <w:pPr>
              <w:tabs>
                <w:tab w:val="left" w:pos="3561"/>
              </w:tabs>
              <w:jc w:val="center"/>
            </w:pPr>
          </w:p>
        </w:tc>
        <w:tc>
          <w:tcPr>
            <w:tcW w:w="2428" w:type="dxa"/>
          </w:tcPr>
          <w:p w14:paraId="34B1962A" w14:textId="77777777" w:rsidR="003A527F" w:rsidRDefault="003A527F" w:rsidP="00B10734">
            <w:pPr>
              <w:tabs>
                <w:tab w:val="left" w:pos="3561"/>
              </w:tabs>
              <w:jc w:val="center"/>
            </w:pPr>
          </w:p>
        </w:tc>
        <w:tc>
          <w:tcPr>
            <w:tcW w:w="1263" w:type="dxa"/>
          </w:tcPr>
          <w:p w14:paraId="1BDAA87F" w14:textId="77777777" w:rsidR="003A527F" w:rsidRDefault="003A527F" w:rsidP="00B10734">
            <w:pPr>
              <w:tabs>
                <w:tab w:val="left" w:pos="3561"/>
              </w:tabs>
              <w:jc w:val="center"/>
            </w:pPr>
          </w:p>
        </w:tc>
        <w:tc>
          <w:tcPr>
            <w:tcW w:w="987" w:type="dxa"/>
          </w:tcPr>
          <w:p w14:paraId="2E7EBE72" w14:textId="77777777" w:rsidR="003A527F" w:rsidRDefault="003A527F" w:rsidP="00B10734">
            <w:pPr>
              <w:tabs>
                <w:tab w:val="left" w:pos="3561"/>
              </w:tabs>
              <w:jc w:val="center"/>
            </w:pPr>
          </w:p>
        </w:tc>
        <w:tc>
          <w:tcPr>
            <w:tcW w:w="1053" w:type="dxa"/>
          </w:tcPr>
          <w:p w14:paraId="4F5CD8A1" w14:textId="77777777" w:rsidR="003A527F" w:rsidRDefault="003A527F" w:rsidP="00B10734">
            <w:pPr>
              <w:tabs>
                <w:tab w:val="left" w:pos="3561"/>
              </w:tabs>
              <w:jc w:val="center"/>
            </w:pPr>
          </w:p>
        </w:tc>
      </w:tr>
      <w:tr w:rsidR="003A527F" w14:paraId="5C4B58E1" w14:textId="77777777" w:rsidTr="00B10734">
        <w:tc>
          <w:tcPr>
            <w:tcW w:w="3539" w:type="dxa"/>
          </w:tcPr>
          <w:p w14:paraId="7A4F17AC" w14:textId="77777777" w:rsidR="003A527F" w:rsidRDefault="003A527F" w:rsidP="003A527F">
            <w:pPr>
              <w:pStyle w:val="ListParagraph"/>
              <w:numPr>
                <w:ilvl w:val="0"/>
                <w:numId w:val="1"/>
              </w:numPr>
              <w:tabs>
                <w:tab w:val="left" w:pos="3561"/>
              </w:tabs>
              <w:jc w:val="both"/>
              <w:rPr>
                <w:b/>
                <w:bCs/>
              </w:rPr>
            </w:pPr>
            <w:r>
              <w:rPr>
                <w:b/>
                <w:bCs/>
              </w:rPr>
              <w:t>No of Control of Deliveries, Contractors or Visiting Other Premises</w:t>
            </w:r>
          </w:p>
          <w:p w14:paraId="474C206A" w14:textId="77777777" w:rsidR="003A527F" w:rsidRDefault="003A527F" w:rsidP="003A527F">
            <w:pPr>
              <w:pStyle w:val="ListParagraph"/>
              <w:numPr>
                <w:ilvl w:val="0"/>
                <w:numId w:val="14"/>
              </w:numPr>
              <w:tabs>
                <w:tab w:val="left" w:pos="3561"/>
              </w:tabs>
              <w:jc w:val="both"/>
            </w:pPr>
            <w:r>
              <w:t>Deliveries or visiting contactors allowed to enter the building</w:t>
            </w:r>
          </w:p>
          <w:p w14:paraId="4E8450F5" w14:textId="77777777" w:rsidR="003A527F" w:rsidRDefault="003A527F" w:rsidP="003A527F">
            <w:pPr>
              <w:pStyle w:val="ListParagraph"/>
              <w:numPr>
                <w:ilvl w:val="0"/>
                <w:numId w:val="14"/>
              </w:numPr>
              <w:tabs>
                <w:tab w:val="left" w:pos="3561"/>
              </w:tabs>
              <w:jc w:val="both"/>
            </w:pPr>
            <w:r>
              <w:t>Deliveries entering the building without being sanitised/ disinfected</w:t>
            </w:r>
          </w:p>
          <w:p w14:paraId="4522A7A9" w14:textId="77777777" w:rsidR="003A527F" w:rsidRDefault="003A527F" w:rsidP="003A527F">
            <w:pPr>
              <w:pStyle w:val="ListParagraph"/>
              <w:numPr>
                <w:ilvl w:val="0"/>
                <w:numId w:val="14"/>
              </w:numPr>
              <w:tabs>
                <w:tab w:val="left" w:pos="3561"/>
              </w:tabs>
              <w:jc w:val="both"/>
            </w:pPr>
            <w:r>
              <w:t>No plan or instructions given to maintenance contractors prior to attending the premises</w:t>
            </w:r>
          </w:p>
          <w:p w14:paraId="5D86E45F" w14:textId="77777777" w:rsidR="003A527F" w:rsidRDefault="003A527F" w:rsidP="003A527F">
            <w:pPr>
              <w:pStyle w:val="ListParagraph"/>
              <w:numPr>
                <w:ilvl w:val="0"/>
                <w:numId w:val="14"/>
              </w:numPr>
              <w:tabs>
                <w:tab w:val="left" w:pos="3561"/>
              </w:tabs>
              <w:jc w:val="both"/>
            </w:pPr>
            <w:r>
              <w:t>No plan established if workers visit other work locations or client premises.</w:t>
            </w:r>
          </w:p>
          <w:p w14:paraId="1AF3F285" w14:textId="77777777" w:rsidR="003A527F" w:rsidRPr="00D30CAF" w:rsidRDefault="003A527F" w:rsidP="00B10734">
            <w:pPr>
              <w:pStyle w:val="ListParagraph"/>
              <w:tabs>
                <w:tab w:val="left" w:pos="3561"/>
              </w:tabs>
              <w:ind w:left="360"/>
              <w:jc w:val="both"/>
            </w:pPr>
          </w:p>
        </w:tc>
        <w:tc>
          <w:tcPr>
            <w:tcW w:w="992" w:type="dxa"/>
          </w:tcPr>
          <w:p w14:paraId="1BABA246" w14:textId="77777777" w:rsidR="003A527F" w:rsidRDefault="003A527F" w:rsidP="00B10734">
            <w:pPr>
              <w:tabs>
                <w:tab w:val="left" w:pos="3561"/>
              </w:tabs>
              <w:jc w:val="center"/>
            </w:pPr>
          </w:p>
        </w:tc>
        <w:tc>
          <w:tcPr>
            <w:tcW w:w="2694" w:type="dxa"/>
          </w:tcPr>
          <w:p w14:paraId="227D159F" w14:textId="77777777" w:rsidR="003A527F" w:rsidRDefault="003A527F" w:rsidP="00B10734">
            <w:pPr>
              <w:tabs>
                <w:tab w:val="left" w:pos="3561"/>
              </w:tabs>
              <w:jc w:val="center"/>
            </w:pPr>
          </w:p>
        </w:tc>
        <w:tc>
          <w:tcPr>
            <w:tcW w:w="992" w:type="dxa"/>
          </w:tcPr>
          <w:p w14:paraId="33B34576" w14:textId="77777777" w:rsidR="003A527F" w:rsidRDefault="003A527F" w:rsidP="00B10734">
            <w:pPr>
              <w:tabs>
                <w:tab w:val="left" w:pos="3561"/>
              </w:tabs>
              <w:jc w:val="center"/>
            </w:pPr>
          </w:p>
        </w:tc>
        <w:tc>
          <w:tcPr>
            <w:tcW w:w="2428" w:type="dxa"/>
          </w:tcPr>
          <w:p w14:paraId="7F7C8B64" w14:textId="77777777" w:rsidR="003A527F" w:rsidRDefault="003A527F" w:rsidP="00B10734">
            <w:pPr>
              <w:tabs>
                <w:tab w:val="left" w:pos="3561"/>
              </w:tabs>
              <w:jc w:val="center"/>
            </w:pPr>
          </w:p>
        </w:tc>
        <w:tc>
          <w:tcPr>
            <w:tcW w:w="1263" w:type="dxa"/>
          </w:tcPr>
          <w:p w14:paraId="67FC7F20" w14:textId="77777777" w:rsidR="003A527F" w:rsidRDefault="003A527F" w:rsidP="00B10734">
            <w:pPr>
              <w:tabs>
                <w:tab w:val="left" w:pos="3561"/>
              </w:tabs>
              <w:jc w:val="center"/>
            </w:pPr>
          </w:p>
        </w:tc>
        <w:tc>
          <w:tcPr>
            <w:tcW w:w="987" w:type="dxa"/>
          </w:tcPr>
          <w:p w14:paraId="5CA5DBF2" w14:textId="77777777" w:rsidR="003A527F" w:rsidRDefault="003A527F" w:rsidP="00B10734">
            <w:pPr>
              <w:tabs>
                <w:tab w:val="left" w:pos="3561"/>
              </w:tabs>
              <w:jc w:val="center"/>
            </w:pPr>
          </w:p>
        </w:tc>
        <w:tc>
          <w:tcPr>
            <w:tcW w:w="1053" w:type="dxa"/>
          </w:tcPr>
          <w:p w14:paraId="61F3AD47" w14:textId="77777777" w:rsidR="003A527F" w:rsidRDefault="003A527F" w:rsidP="00B10734">
            <w:pPr>
              <w:tabs>
                <w:tab w:val="left" w:pos="3561"/>
              </w:tabs>
              <w:jc w:val="center"/>
            </w:pPr>
          </w:p>
        </w:tc>
      </w:tr>
    </w:tbl>
    <w:p w14:paraId="519D92A5" w14:textId="77777777" w:rsidR="003A527F" w:rsidRDefault="003A527F" w:rsidP="003A527F">
      <w:pPr>
        <w:tabs>
          <w:tab w:val="left" w:pos="3561"/>
        </w:tabs>
        <w:jc w:val="center"/>
      </w:pPr>
    </w:p>
    <w:p w14:paraId="20836880" w14:textId="77777777" w:rsidR="003A527F" w:rsidRDefault="003A527F" w:rsidP="003A527F">
      <w:pPr>
        <w:spacing w:after="120" w:line="276" w:lineRule="auto"/>
        <w:jc w:val="both"/>
        <w:rPr>
          <w:rFonts w:ascii="Calibri" w:eastAsia="Calibri" w:hAnsi="Calibri" w:cs="Calibri"/>
          <w:b/>
          <w:bCs/>
          <w:color w:val="7F7F7F"/>
          <w:sz w:val="16"/>
          <w:szCs w:val="16"/>
        </w:rPr>
      </w:pPr>
      <w:bookmarkStart w:id="1" w:name="_Hlk40692343"/>
    </w:p>
    <w:p w14:paraId="250F94CA" w14:textId="648013C5" w:rsidR="003A527F" w:rsidRPr="009C1FDD" w:rsidRDefault="003A527F" w:rsidP="003A527F">
      <w:pPr>
        <w:spacing w:after="120" w:line="276" w:lineRule="auto"/>
        <w:jc w:val="both"/>
        <w:rPr>
          <w:rFonts w:ascii="Calibri" w:eastAsia="Calibri" w:hAnsi="Calibri" w:cs="Calibri"/>
          <w:b/>
          <w:bCs/>
          <w:color w:val="7F7F7F"/>
          <w:sz w:val="16"/>
          <w:szCs w:val="16"/>
        </w:rPr>
      </w:pPr>
      <w:r w:rsidRPr="009C1FDD">
        <w:rPr>
          <w:rFonts w:ascii="Calibri" w:eastAsia="Calibri" w:hAnsi="Calibri" w:cs="Calibri"/>
          <w:b/>
          <w:bCs/>
          <w:color w:val="7F7F7F"/>
          <w:sz w:val="16"/>
          <w:szCs w:val="16"/>
        </w:rPr>
        <w:lastRenderedPageBreak/>
        <w:t xml:space="preserve">Disclosure of Information, Use of Personal Data &amp; Confidentiality </w:t>
      </w:r>
    </w:p>
    <w:p w14:paraId="61CBE2D8"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Information provided to us by you will remain confidential and be used for the purpose of providing the agreed service to you, or to others where we are required to fulfil a regulatory or legal obligation and as set out in our Privacy and Fair Processing Policy. </w:t>
      </w:r>
    </w:p>
    <w:p w14:paraId="65CA7406"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Where appropriate, information which passes between both parties of this agreement could be deemed as a material fact by your insurers and should be disclosed to them. In such circumstances where Thomas Carroll (Brokers) Limited act as your appointed insurance broker this information will be passed to them unless you specifically instruct us, in writing, not to do so and confirm that you fully understand the implications of your decision. In all other circumstances, you are advised to disclose such information to your insurance service provider. Failure to do so could invalidate your insurance cover. Any written instruction provided to Thomas Carroll Management Services not to disclose information to Thomas Carroll (Brokers) Limited must be received by Thomas Carroll Management Services within 5 working days following the delivery of each part of the agreed service, or immediately in the case of an incident that could result in an insurance claim.</w:t>
      </w:r>
    </w:p>
    <w:p w14:paraId="22D1F82D"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Any accident or incident notified to Thomas Carroll Management Services or added to the Health and Safety Management Software does not constitute the formal notification of a potential claim to Thomas, Carroll (Brokers) Ltd. In such circumstances a separate claims notification must be made to the Claims Department of Thomas, Carroll (Brokers) Ltd. Any delay in notification to Thomas, Carroll (Brokers) Ltd could be deemed as late notification by insurers and may result in non- payment of the claim.</w:t>
      </w:r>
    </w:p>
    <w:p w14:paraId="6C2AA2B2"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All advice provided by Thomas Carroll Management Services, as part of the agreed service, should be read in conjunction with your insurance policies to ensure compliance with warranties and conditions.</w:t>
      </w:r>
    </w:p>
    <w:p w14:paraId="3AB08A63"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Any personal information will be used to understand your needs and improve our services. It may be shared with third parties where required to do so for us to provide our services to you, or where we have appointed third parties to manage our business. Where you have agreed, or in circumstances where to do so will be in our mutual interests, we may contact you, or pass on your contact details to other companies within the Thomas, Carroll Group, to provide you with further information about our wider products and services. You can opt out from receiving such communications by contacting us. </w:t>
      </w:r>
    </w:p>
    <w:p w14:paraId="21B9DE65"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In your dealings with us you may provide us with information that may include data that is known as personal data. Where we process personal data, we comply with statutory data processing requirements as set out by the Data Protection Act 2018. The personal data we will collect may include information relating to your name, address, date of birth, </w:t>
      </w:r>
      <w:proofErr w:type="gramStart"/>
      <w:r w:rsidRPr="003A527F">
        <w:rPr>
          <w:rFonts w:ascii="Calibri" w:eastAsia="Calibri" w:hAnsi="Calibri" w:cs="Calibri"/>
          <w:color w:val="7F7F7F"/>
          <w:sz w:val="14"/>
          <w:szCs w:val="14"/>
        </w:rPr>
        <w:t>health</w:t>
      </w:r>
      <w:proofErr w:type="gramEnd"/>
      <w:r w:rsidRPr="003A527F">
        <w:rPr>
          <w:rFonts w:ascii="Calibri" w:eastAsia="Calibri" w:hAnsi="Calibri" w:cs="Calibri"/>
          <w:color w:val="7F7F7F"/>
          <w:sz w:val="14"/>
          <w:szCs w:val="14"/>
        </w:rPr>
        <w:t xml:space="preserve"> or criminal offences. </w:t>
      </w:r>
    </w:p>
    <w:p w14:paraId="729587C7"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The Data Protection Act 2018 provides you with Access Rights that allow you to gain an understanding on the data being processed, who we share it with, for what purpose, why we need to retain it and retention periods, to object to the processing and to place restrictions on the processing, to request copies of your data and to request the deletion of your data. If you require further information on how we process your data or you wish to exercise your rights, please contact us. How we process your personal data is detailed further within our Privacy &amp; Fair Processing Policy, which can be accessed via our website at www.thomascarroll.co.uk or a copy can be provided on request. </w:t>
      </w:r>
    </w:p>
    <w:p w14:paraId="6D86DB3F"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Information provided to you by us by way of reports and publications constitutes confidential and proprietary information belonging to us and may only be disclosed and/or used in accordance with permission granted by us. Any other disclosure and/or use is strictly </w:t>
      </w:r>
      <w:proofErr w:type="gramStart"/>
      <w:r w:rsidRPr="003A527F">
        <w:rPr>
          <w:rFonts w:ascii="Calibri" w:eastAsia="Calibri" w:hAnsi="Calibri" w:cs="Calibri"/>
          <w:color w:val="7F7F7F"/>
          <w:sz w:val="14"/>
          <w:szCs w:val="14"/>
        </w:rPr>
        <w:t>prohibited</w:t>
      </w:r>
      <w:proofErr w:type="gramEnd"/>
      <w:r w:rsidRPr="003A527F">
        <w:rPr>
          <w:rFonts w:ascii="Calibri" w:eastAsia="Calibri" w:hAnsi="Calibri" w:cs="Calibri"/>
          <w:color w:val="7F7F7F"/>
          <w:sz w:val="14"/>
          <w:szCs w:val="14"/>
        </w:rPr>
        <w:t xml:space="preserve"> and we reserve the rights amongst others, to take such action as is necessary to protect our confidential and proprietary information.</w:t>
      </w:r>
    </w:p>
    <w:p w14:paraId="6995E6C3"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Please note that English Law recognises the existence of an implied contract of insurance permitting insurers to inspect certain documents which we hold. Some insurers have slightly wider access than others. You should be aware that the right to inspect does not depend on your prior consent having been given.</w:t>
      </w:r>
    </w:p>
    <w:p w14:paraId="36C2AFD1"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Please note that telephone calls with us may be recorded for compliance and training purposes.</w:t>
      </w:r>
    </w:p>
    <w:p w14:paraId="65DFAAC2" w14:textId="77777777" w:rsidR="003A527F" w:rsidRPr="003A527F" w:rsidRDefault="003A527F" w:rsidP="003A527F">
      <w:pPr>
        <w:spacing w:after="120" w:line="276" w:lineRule="auto"/>
        <w:jc w:val="both"/>
        <w:rPr>
          <w:rFonts w:ascii="Calibri" w:eastAsia="Calibri" w:hAnsi="Calibri" w:cs="Calibri"/>
          <w:b/>
          <w:bCs/>
          <w:color w:val="7F7F7F"/>
          <w:sz w:val="14"/>
          <w:szCs w:val="14"/>
        </w:rPr>
      </w:pPr>
      <w:r w:rsidRPr="003A527F">
        <w:rPr>
          <w:rFonts w:ascii="Calibri" w:eastAsia="Calibri" w:hAnsi="Calibri" w:cs="Calibri"/>
          <w:b/>
          <w:bCs/>
          <w:color w:val="7F7F7F"/>
          <w:sz w:val="14"/>
          <w:szCs w:val="14"/>
        </w:rPr>
        <w:t>Credit Checks/Money Laundering/Proceeds of Crime Act</w:t>
      </w:r>
    </w:p>
    <w:p w14:paraId="50A6B967"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We and other firms (insurers or credit lenders) involved in arranging your insurance and/or credit, may use public and personal data from a variety of sources including credit reference agencies and other organisations. The information is used to help tailor a price and to help prevent fraud. Any credit reference search will appear on your credit report, </w:t>
      </w:r>
      <w:proofErr w:type="gramStart"/>
      <w:r w:rsidRPr="003A527F">
        <w:rPr>
          <w:rFonts w:ascii="Calibri" w:eastAsia="Calibri" w:hAnsi="Calibri" w:cs="Calibri"/>
          <w:color w:val="7F7F7F"/>
          <w:sz w:val="14"/>
          <w:szCs w:val="14"/>
        </w:rPr>
        <w:t>whether or not</w:t>
      </w:r>
      <w:proofErr w:type="gramEnd"/>
      <w:r w:rsidRPr="003A527F">
        <w:rPr>
          <w:rFonts w:ascii="Calibri" w:eastAsia="Calibri" w:hAnsi="Calibri" w:cs="Calibri"/>
          <w:color w:val="7F7F7F"/>
          <w:sz w:val="14"/>
          <w:szCs w:val="14"/>
        </w:rPr>
        <w:t xml:space="preserve"> your application proceeds. If you have any questions about this or any other matter, please contact us. </w:t>
      </w:r>
    </w:p>
    <w:p w14:paraId="272397F6"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We are obliged to conduct reasonable due diligence to protect us, our </w:t>
      </w:r>
      <w:proofErr w:type="gramStart"/>
      <w:r w:rsidRPr="003A527F">
        <w:rPr>
          <w:rFonts w:ascii="Calibri" w:eastAsia="Calibri" w:hAnsi="Calibri" w:cs="Calibri"/>
          <w:color w:val="7F7F7F"/>
          <w:sz w:val="14"/>
          <w:szCs w:val="14"/>
        </w:rPr>
        <w:t>clients</w:t>
      </w:r>
      <w:proofErr w:type="gramEnd"/>
      <w:r w:rsidRPr="003A527F">
        <w:rPr>
          <w:rFonts w:ascii="Calibri" w:eastAsia="Calibri" w:hAnsi="Calibri" w:cs="Calibri"/>
          <w:color w:val="7F7F7F"/>
          <w:sz w:val="14"/>
          <w:szCs w:val="14"/>
        </w:rPr>
        <w:t xml:space="preserve"> and insurers against the risk of financial crime. At the start and throughout our relationship, we may require you to provide evidence to assist us in verifying your identity and/or legitimacy of any transactions we conduct on your behalf. </w:t>
      </w:r>
    </w:p>
    <w:p w14:paraId="1B896F4B"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Neither party shall be involved in the offering, </w:t>
      </w:r>
      <w:proofErr w:type="gramStart"/>
      <w:r w:rsidRPr="003A527F">
        <w:rPr>
          <w:rFonts w:ascii="Calibri" w:eastAsia="Calibri" w:hAnsi="Calibri" w:cs="Calibri"/>
          <w:color w:val="7F7F7F"/>
          <w:sz w:val="14"/>
          <w:szCs w:val="14"/>
        </w:rPr>
        <w:t>promising</w:t>
      </w:r>
      <w:proofErr w:type="gramEnd"/>
      <w:r w:rsidRPr="003A527F">
        <w:rPr>
          <w:rFonts w:ascii="Calibri" w:eastAsia="Calibri" w:hAnsi="Calibri" w:cs="Calibri"/>
          <w:color w:val="7F7F7F"/>
          <w:sz w:val="14"/>
          <w:szCs w:val="14"/>
        </w:rPr>
        <w:t xml:space="preserve"> or giving of any financial or other advantage to any person in breach of any anti-bribery laws (including the Bribery Act 2010). </w:t>
      </w:r>
    </w:p>
    <w:p w14:paraId="027F4932"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We are obliged to report evidence or suspicion of financial crime to the relevant authorities at the earliest reasonable opportunity and may be prohibited from disclosing this report to you,</w:t>
      </w:r>
    </w:p>
    <w:p w14:paraId="6827B870" w14:textId="77777777" w:rsidR="003A527F" w:rsidRPr="003A527F" w:rsidRDefault="003A527F" w:rsidP="003A527F">
      <w:pPr>
        <w:spacing w:after="120" w:line="276" w:lineRule="auto"/>
        <w:jc w:val="both"/>
        <w:rPr>
          <w:rFonts w:ascii="Calibri" w:eastAsia="Calibri" w:hAnsi="Calibri" w:cs="Calibri"/>
          <w:color w:val="7F7F7F"/>
          <w:sz w:val="14"/>
          <w:szCs w:val="14"/>
        </w:rPr>
      </w:pPr>
      <w:r w:rsidRPr="003A527F">
        <w:rPr>
          <w:rFonts w:ascii="Calibri" w:eastAsia="Calibri" w:hAnsi="Calibri" w:cs="Calibri"/>
          <w:color w:val="7F7F7F"/>
          <w:sz w:val="14"/>
          <w:szCs w:val="14"/>
        </w:rPr>
        <w:t xml:space="preserve">We are not permitted to conduct business with any customer who is subject to sanctions and embargoes. If sanctions or embargoes are in place, then we will not be able to proceed with transactions on your behalf and your insurers may terminate your insurance contract and not pay any claims that have been notified. If you subsequently become subject to sanctions or embargoes, we may have to terminate our relationship and your insurer may invoke its cancellation rights under your policy, as well as being unable to proceed with any claims that have been notified.  </w:t>
      </w:r>
    </w:p>
    <w:bookmarkEnd w:id="1"/>
    <w:p w14:paraId="1091DB2F" w14:textId="77777777" w:rsidR="003E0134" w:rsidRDefault="003E0134"/>
    <w:sectPr w:rsidR="003E0134" w:rsidSect="003A52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52260" w14:textId="77777777" w:rsidR="003A527F" w:rsidRDefault="003A527F" w:rsidP="003A527F">
      <w:pPr>
        <w:spacing w:after="0" w:line="240" w:lineRule="auto"/>
      </w:pPr>
      <w:r>
        <w:separator/>
      </w:r>
    </w:p>
  </w:endnote>
  <w:endnote w:type="continuationSeparator" w:id="0">
    <w:p w14:paraId="3B70C523" w14:textId="77777777" w:rsidR="003A527F" w:rsidRDefault="003A527F" w:rsidP="003A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EEFC" w14:textId="77777777" w:rsidR="003A527F" w:rsidRDefault="003A527F" w:rsidP="003A527F">
      <w:pPr>
        <w:spacing w:after="0" w:line="240" w:lineRule="auto"/>
      </w:pPr>
      <w:r>
        <w:separator/>
      </w:r>
    </w:p>
  </w:footnote>
  <w:footnote w:type="continuationSeparator" w:id="0">
    <w:p w14:paraId="4035F03A" w14:textId="77777777" w:rsidR="003A527F" w:rsidRDefault="003A527F" w:rsidP="003A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690D" w14:textId="7B651D68" w:rsidR="003A527F" w:rsidRDefault="00680ED1">
    <w:pPr>
      <w:pStyle w:val="Header"/>
    </w:pPr>
    <w:r>
      <w:rPr>
        <w:noProof/>
      </w:rPr>
      <w:drawing>
        <wp:anchor distT="0" distB="0" distL="114300" distR="114300" simplePos="0" relativeHeight="251659264" behindDoc="0" locked="0" layoutInCell="1" allowOverlap="1" wp14:anchorId="71261F81" wp14:editId="11726F6D">
          <wp:simplePos x="0" y="0"/>
          <wp:positionH relativeFrom="page">
            <wp:align>right</wp:align>
          </wp:positionH>
          <wp:positionV relativeFrom="paragraph">
            <wp:posOffset>-250825</wp:posOffset>
          </wp:positionV>
          <wp:extent cx="2353264" cy="714375"/>
          <wp:effectExtent l="0" t="0" r="9525"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omas carroll logo - management_services.jpg"/>
                  <pic:cNvPicPr/>
                </pic:nvPicPr>
                <pic:blipFill>
                  <a:blip r:embed="rId1">
                    <a:extLst>
                      <a:ext uri="{28A0092B-C50C-407E-A947-70E740481C1C}">
                        <a14:useLocalDpi xmlns:a14="http://schemas.microsoft.com/office/drawing/2010/main" val="0"/>
                      </a:ext>
                    </a:extLst>
                  </a:blip>
                  <a:stretch>
                    <a:fillRect/>
                  </a:stretch>
                </pic:blipFill>
                <pic:spPr>
                  <a:xfrm>
                    <a:off x="0" y="0"/>
                    <a:ext cx="2353264" cy="714375"/>
                  </a:xfrm>
                  <a:prstGeom prst="rect">
                    <a:avLst/>
                  </a:prstGeom>
                </pic:spPr>
              </pic:pic>
            </a:graphicData>
          </a:graphic>
          <wp14:sizeRelH relativeFrom="margin">
            <wp14:pctWidth>0</wp14:pctWidth>
          </wp14:sizeRelH>
          <wp14:sizeRelV relativeFrom="margin">
            <wp14:pctHeight>0</wp14:pctHeight>
          </wp14:sizeRelV>
        </wp:anchor>
      </w:drawing>
    </w:r>
    <w:r w:rsidR="003A527F">
      <w:rPr>
        <w:noProof/>
      </w:rPr>
      <w:drawing>
        <wp:anchor distT="0" distB="0" distL="114300" distR="114300" simplePos="0" relativeHeight="251658240" behindDoc="0" locked="0" layoutInCell="1" allowOverlap="1" wp14:anchorId="32A3F3BC" wp14:editId="0D3343E1">
          <wp:simplePos x="0" y="0"/>
          <wp:positionH relativeFrom="column">
            <wp:posOffset>7467600</wp:posOffset>
          </wp:positionH>
          <wp:positionV relativeFrom="paragraph">
            <wp:posOffset>-363855</wp:posOffset>
          </wp:positionV>
          <wp:extent cx="2247900" cy="681990"/>
          <wp:effectExtent l="0" t="0" r="0" b="381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 carroll logo - management_service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68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61F"/>
    <w:multiLevelType w:val="hybridMultilevel"/>
    <w:tmpl w:val="465EE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44DDB"/>
    <w:multiLevelType w:val="hybridMultilevel"/>
    <w:tmpl w:val="073276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E1179"/>
    <w:multiLevelType w:val="hybridMultilevel"/>
    <w:tmpl w:val="1618E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14A18"/>
    <w:multiLevelType w:val="hybridMultilevel"/>
    <w:tmpl w:val="9A067B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9318A1"/>
    <w:multiLevelType w:val="hybridMultilevel"/>
    <w:tmpl w:val="2B5A7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863DEE"/>
    <w:multiLevelType w:val="hybridMultilevel"/>
    <w:tmpl w:val="0C600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BF1BD8"/>
    <w:multiLevelType w:val="hybridMultilevel"/>
    <w:tmpl w:val="A3521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73095E"/>
    <w:multiLevelType w:val="hybridMultilevel"/>
    <w:tmpl w:val="2FAE7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F0D67"/>
    <w:multiLevelType w:val="hybridMultilevel"/>
    <w:tmpl w:val="9D204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D90176"/>
    <w:multiLevelType w:val="hybridMultilevel"/>
    <w:tmpl w:val="754ED1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4F1A1F"/>
    <w:multiLevelType w:val="hybridMultilevel"/>
    <w:tmpl w:val="A9BAF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791968"/>
    <w:multiLevelType w:val="hybridMultilevel"/>
    <w:tmpl w:val="C6AADE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C274C1"/>
    <w:multiLevelType w:val="hybridMultilevel"/>
    <w:tmpl w:val="CB82DF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192C18"/>
    <w:multiLevelType w:val="hybridMultilevel"/>
    <w:tmpl w:val="DE76D14A"/>
    <w:lvl w:ilvl="0" w:tplc="B48CD22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6"/>
  </w:num>
  <w:num w:numId="4">
    <w:abstractNumId w:val="0"/>
  </w:num>
  <w:num w:numId="5">
    <w:abstractNumId w:val="1"/>
  </w:num>
  <w:num w:numId="6">
    <w:abstractNumId w:val="9"/>
  </w:num>
  <w:num w:numId="7">
    <w:abstractNumId w:val="4"/>
  </w:num>
  <w:num w:numId="8">
    <w:abstractNumId w:val="7"/>
  </w:num>
  <w:num w:numId="9">
    <w:abstractNumId w:val="3"/>
  </w:num>
  <w:num w:numId="10">
    <w:abstractNumId w:val="12"/>
  </w:num>
  <w:num w:numId="11">
    <w:abstractNumId w:val="10"/>
  </w:num>
  <w:num w:numId="12">
    <w:abstractNumId w:val="5"/>
  </w:num>
  <w:num w:numId="13">
    <w:abstractNumId w:val="8"/>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gh Chamberlain">
    <w15:presenceInfo w15:providerId="AD" w15:userId="S::leigh.chamberlain@thomas-carroll.co.uk::a927f3b5-7833-47b8-9a8f-2756a5dc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7F"/>
    <w:rsid w:val="00261B9B"/>
    <w:rsid w:val="003A527F"/>
    <w:rsid w:val="003E0134"/>
    <w:rsid w:val="0068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C78E1"/>
  <w15:chartTrackingRefBased/>
  <w15:docId w15:val="{C5E1E768-B70D-42AE-9D76-D642D6DF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7F"/>
    <w:pPr>
      <w:ind w:left="720"/>
      <w:contextualSpacing/>
    </w:pPr>
  </w:style>
  <w:style w:type="table" w:styleId="TableGrid">
    <w:name w:val="Table Grid"/>
    <w:basedOn w:val="TableNormal"/>
    <w:uiPriority w:val="39"/>
    <w:rsid w:val="003A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7F"/>
  </w:style>
  <w:style w:type="paragraph" w:styleId="Footer">
    <w:name w:val="footer"/>
    <w:basedOn w:val="Normal"/>
    <w:link w:val="FooterChar"/>
    <w:uiPriority w:val="99"/>
    <w:unhideWhenUsed/>
    <w:rsid w:val="003A5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Hill</dc:creator>
  <cp:keywords/>
  <dc:description/>
  <cp:lastModifiedBy>Lauren Hill</cp:lastModifiedBy>
  <cp:revision>2</cp:revision>
  <dcterms:created xsi:type="dcterms:W3CDTF">2020-05-19T09:26:00Z</dcterms:created>
  <dcterms:modified xsi:type="dcterms:W3CDTF">2020-05-19T09:44:00Z</dcterms:modified>
</cp:coreProperties>
</file>