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27ACE" w14:textId="7FCA0834" w:rsidR="00C63387" w:rsidDel="002677E3" w:rsidRDefault="00C63387">
      <w:pPr>
        <w:rPr>
          <w:del w:id="0" w:author="Lauren Hill" w:date="2021-01-05T13:46:00Z"/>
        </w:rPr>
      </w:pPr>
    </w:p>
    <w:p w14:paraId="2FBB63E1" w14:textId="04A9C049" w:rsidR="004D4A79" w:rsidDel="002677E3" w:rsidRDefault="004D4A79">
      <w:pPr>
        <w:rPr>
          <w:del w:id="1" w:author="Lauren Hill" w:date="2021-01-05T13:46:00Z"/>
        </w:rPr>
      </w:pPr>
    </w:p>
    <w:p w14:paraId="175CBCFB" w14:textId="7F425AB3" w:rsidR="004D4A79" w:rsidDel="002677E3" w:rsidRDefault="004D4A79" w:rsidP="004D4A79">
      <w:pPr>
        <w:ind w:left="284"/>
        <w:jc w:val="center"/>
        <w:rPr>
          <w:del w:id="2" w:author="Lauren Hill" w:date="2021-01-05T13:46:00Z"/>
        </w:rPr>
      </w:pPr>
    </w:p>
    <w:p w14:paraId="0B670AE1" w14:textId="7DCD4B62" w:rsidR="009C2BEB" w:rsidDel="002677E3" w:rsidRDefault="009C2BEB" w:rsidP="004D4A79">
      <w:pPr>
        <w:ind w:left="284"/>
        <w:jc w:val="center"/>
        <w:rPr>
          <w:del w:id="3" w:author="Lauren Hill" w:date="2021-01-05T13:46:00Z"/>
        </w:rPr>
      </w:pPr>
      <w:del w:id="4" w:author="Lauren Hill" w:date="2021-01-05T13:46:00Z">
        <w:r w:rsidDel="002677E3">
          <w:rPr>
            <w:noProof/>
          </w:rPr>
          <w:drawing>
            <wp:inline distT="0" distB="0" distL="0" distR="0" wp14:anchorId="587D7EFF" wp14:editId="6628FECF">
              <wp:extent cx="3025775" cy="151320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5775" cy="1513205"/>
                      </a:xfrm>
                      <a:prstGeom prst="rect">
                        <a:avLst/>
                      </a:prstGeom>
                      <a:noFill/>
                      <a:ln>
                        <a:noFill/>
                      </a:ln>
                    </pic:spPr>
                  </pic:pic>
                </a:graphicData>
              </a:graphic>
            </wp:inline>
          </w:drawing>
        </w:r>
      </w:del>
    </w:p>
    <w:p w14:paraId="58FD8118" w14:textId="47D1DFF8" w:rsidR="009C2BEB" w:rsidDel="002677E3" w:rsidRDefault="009C2BEB" w:rsidP="004D4A79">
      <w:pPr>
        <w:ind w:left="284"/>
        <w:jc w:val="center"/>
        <w:rPr>
          <w:del w:id="5" w:author="Lauren Hill" w:date="2021-01-05T13:46:00Z"/>
        </w:rPr>
      </w:pPr>
    </w:p>
    <w:p w14:paraId="0813C39F" w14:textId="2563B4EF" w:rsidR="004D4A79" w:rsidDel="002677E3" w:rsidRDefault="004D4A79" w:rsidP="004D4A79">
      <w:pPr>
        <w:ind w:left="284"/>
        <w:jc w:val="center"/>
        <w:rPr>
          <w:del w:id="6" w:author="Lauren Hill" w:date="2021-01-05T13:46:00Z"/>
        </w:rPr>
      </w:pPr>
      <w:del w:id="7" w:author="Lauren Hill" w:date="2021-01-05T13:46:00Z">
        <w:r w:rsidDel="002677E3">
          <w:rPr>
            <w:b/>
            <w:noProof/>
            <w:color w:val="404040" w:themeColor="text1" w:themeTint="BF"/>
            <w:sz w:val="20"/>
            <w:szCs w:val="20"/>
            <w:lang w:eastAsia="en-GB"/>
          </w:rPr>
          <mc:AlternateContent>
            <mc:Choice Requires="wps">
              <w:drawing>
                <wp:anchor distT="0" distB="0" distL="114300" distR="114300" simplePos="0" relativeHeight="251659264" behindDoc="0" locked="0" layoutInCell="1" allowOverlap="1" wp14:anchorId="58E0B953" wp14:editId="52ABD265">
                  <wp:simplePos x="0" y="0"/>
                  <wp:positionH relativeFrom="margin">
                    <wp:posOffset>207038</wp:posOffset>
                  </wp:positionH>
                  <wp:positionV relativeFrom="paragraph">
                    <wp:posOffset>286606</wp:posOffset>
                  </wp:positionV>
                  <wp:extent cx="6005022" cy="88259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022" cy="882595"/>
                          </a:xfrm>
                          <a:prstGeom prst="rect">
                            <a:avLst/>
                          </a:prstGeom>
                          <a:solidFill>
                            <a:srgbClr val="FFFFFF"/>
                          </a:solidFill>
                          <a:ln w="9525">
                            <a:noFill/>
                            <a:miter lim="800000"/>
                            <a:headEnd/>
                            <a:tailEnd/>
                          </a:ln>
                        </wps:spPr>
                        <wps:txbx>
                          <w:txbxContent>
                            <w:p w14:paraId="342466FA" w14:textId="4BDD396F" w:rsidR="00956A0C" w:rsidRDefault="00956A0C" w:rsidP="004D4A79">
                              <w:pPr>
                                <w:ind w:right="-3110"/>
                                <w:rPr>
                                  <w:b/>
                                  <w:color w:val="404040" w:themeColor="text1" w:themeTint="BF"/>
                                  <w:sz w:val="32"/>
                                  <w:szCs w:val="32"/>
                                </w:rPr>
                              </w:pPr>
                              <w:r>
                                <w:rPr>
                                  <w:b/>
                                  <w:color w:val="404040" w:themeColor="text1" w:themeTint="BF"/>
                                  <w:sz w:val="32"/>
                                  <w:szCs w:val="32"/>
                                </w:rPr>
                                <w:t>COVID-19:</w:t>
                              </w:r>
                            </w:p>
                            <w:p w14:paraId="738F525E" w14:textId="3D40CC3C" w:rsidR="00956A0C" w:rsidRDefault="00956A0C" w:rsidP="004D4A79">
                              <w:pPr>
                                <w:ind w:right="-3110"/>
                                <w:rPr>
                                  <w:b/>
                                  <w:color w:val="404040" w:themeColor="text1" w:themeTint="BF"/>
                                  <w:sz w:val="32"/>
                                  <w:szCs w:val="32"/>
                                </w:rPr>
                              </w:pPr>
                              <w:del w:id="8" w:author="Leigh Chamberlain" w:date="2021-01-04T10:13:00Z">
                                <w:r w:rsidDel="00956A0C">
                                  <w:rPr>
                                    <w:b/>
                                    <w:color w:val="404040" w:themeColor="text1" w:themeTint="BF"/>
                                    <w:sz w:val="32"/>
                                    <w:szCs w:val="32"/>
                                  </w:rPr>
                                  <w:delText xml:space="preserve">Return to </w:delText>
                                </w:r>
                              </w:del>
                              <w:r>
                                <w:rPr>
                                  <w:b/>
                                  <w:color w:val="404040" w:themeColor="text1" w:themeTint="BF"/>
                                  <w:sz w:val="32"/>
                                  <w:szCs w:val="32"/>
                                </w:rPr>
                                <w:t>Work</w:t>
                              </w:r>
                              <w:ins w:id="9" w:author="Leigh Chamberlain" w:date="2021-01-04T10:13:00Z">
                                <w:r>
                                  <w:rPr>
                                    <w:b/>
                                    <w:color w:val="404040" w:themeColor="text1" w:themeTint="BF"/>
                                    <w:sz w:val="32"/>
                                    <w:szCs w:val="32"/>
                                  </w:rPr>
                                  <w:t>place</w:t>
                                </w:r>
                              </w:ins>
                              <w:r>
                                <w:rPr>
                                  <w:b/>
                                  <w:color w:val="404040" w:themeColor="text1" w:themeTint="BF"/>
                                  <w:sz w:val="32"/>
                                  <w:szCs w:val="32"/>
                                </w:rPr>
                                <w:t xml:space="preserve"> Health and Safety Guidance Manual </w:t>
                              </w:r>
                              <w:r w:rsidRPr="00570C3B">
                                <w:rPr>
                                  <w:bCs/>
                                  <w:color w:val="FF0000"/>
                                  <w:sz w:val="32"/>
                                  <w:szCs w:val="32"/>
                                </w:rPr>
                                <w:t>(Wales)</w:t>
                              </w:r>
                            </w:p>
                            <w:p w14:paraId="5C57E046" w14:textId="77777777" w:rsidR="00956A0C" w:rsidRDefault="00956A0C" w:rsidP="004D4A79">
                              <w:pPr>
                                <w:ind w:right="-3110"/>
                                <w:jc w:val="center"/>
                                <w:rPr>
                                  <w:b/>
                                  <w:color w:val="404040" w:themeColor="text1" w:themeTint="BF"/>
                                  <w:sz w:val="32"/>
                                  <w:szCs w:val="32"/>
                                </w:rPr>
                              </w:pPr>
                            </w:p>
                            <w:p w14:paraId="61714095" w14:textId="77777777" w:rsidR="00956A0C" w:rsidRPr="00EA4F93" w:rsidRDefault="00956A0C" w:rsidP="004D4A79">
                              <w:pPr>
                                <w:ind w:right="-3110"/>
                                <w:jc w:val="center"/>
                                <w:rPr>
                                  <w:bCs/>
                                  <w:color w:val="404040" w:themeColor="text1" w:themeTint="BF"/>
                                  <w:sz w:val="28"/>
                                  <w:szCs w:val="28"/>
                                </w:rPr>
                              </w:pPr>
                            </w:p>
                            <w:p w14:paraId="50C77E74" w14:textId="77777777" w:rsidR="00956A0C" w:rsidRDefault="00956A0C" w:rsidP="004D4A79">
                              <w:pPr>
                                <w:ind w:right="-3110"/>
                                <w:jc w:val="center"/>
                                <w:rPr>
                                  <w:b/>
                                  <w:color w:val="404040" w:themeColor="text1" w:themeTint="BF"/>
                                  <w:sz w:val="28"/>
                                  <w:szCs w:val="28"/>
                                </w:rPr>
                              </w:pPr>
                            </w:p>
                            <w:p w14:paraId="104AF851" w14:textId="77777777" w:rsidR="00956A0C" w:rsidRDefault="00956A0C" w:rsidP="004D4A79">
                              <w:pPr>
                                <w:ind w:right="-3110"/>
                                <w:jc w:val="center"/>
                                <w:rPr>
                                  <w:b/>
                                  <w:color w:val="404040" w:themeColor="text1" w:themeTint="BF"/>
                                  <w:sz w:val="28"/>
                                  <w:szCs w:val="28"/>
                                </w:rPr>
                              </w:pPr>
                            </w:p>
                            <w:p w14:paraId="2724FC8A" w14:textId="77777777" w:rsidR="00956A0C" w:rsidRDefault="00956A0C" w:rsidP="004D4A79">
                              <w:pPr>
                                <w:ind w:right="-3110"/>
                                <w:jc w:val="center"/>
                                <w:rPr>
                                  <w:b/>
                                  <w:color w:val="404040" w:themeColor="text1" w:themeTint="BF"/>
                                  <w:sz w:val="28"/>
                                  <w:szCs w:val="28"/>
                                </w:rPr>
                              </w:pPr>
                              <w:r w:rsidRPr="00EA4F93">
                                <w:rPr>
                                  <w:b/>
                                  <w:noProof/>
                                  <w:color w:val="404040" w:themeColor="text1" w:themeTint="BF"/>
                                  <w:sz w:val="28"/>
                                  <w:szCs w:val="28"/>
                                </w:rPr>
                                <w:drawing>
                                  <wp:inline distT="0" distB="0" distL="0" distR="0" wp14:anchorId="0FDA7CB3" wp14:editId="4BEE9FC4">
                                    <wp:extent cx="1894205" cy="63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4205" cy="6350"/>
                                            </a:xfrm>
                                            <a:prstGeom prst="rect">
                                              <a:avLst/>
                                            </a:prstGeom>
                                            <a:noFill/>
                                            <a:ln>
                                              <a:noFill/>
                                            </a:ln>
                                          </pic:spPr>
                                        </pic:pic>
                                      </a:graphicData>
                                    </a:graphic>
                                  </wp:inline>
                                </w:drawing>
                              </w:r>
                            </w:p>
                            <w:p w14:paraId="50F90E0D" w14:textId="77777777" w:rsidR="00956A0C" w:rsidRDefault="00956A0C" w:rsidP="004D4A79">
                              <w:pPr>
                                <w:ind w:right="-3110"/>
                                <w:jc w:val="center"/>
                                <w:rPr>
                                  <w:b/>
                                  <w:color w:val="404040" w:themeColor="text1" w:themeTint="BF"/>
                                  <w:sz w:val="28"/>
                                  <w:szCs w:val="28"/>
                                </w:rPr>
                              </w:pPr>
                            </w:p>
                            <w:p w14:paraId="7D9CF358" w14:textId="77777777" w:rsidR="00956A0C" w:rsidRPr="00A476B7" w:rsidRDefault="00956A0C" w:rsidP="004D4A79">
                              <w:pPr>
                                <w:ind w:right="-3110"/>
                                <w:jc w:val="center"/>
                                <w:rPr>
                                  <w:b/>
                                  <w:color w:val="404040" w:themeColor="text1" w:themeTint="BF"/>
                                  <w:sz w:val="28"/>
                                  <w:szCs w:val="28"/>
                                </w:rPr>
                              </w:pPr>
                            </w:p>
                            <w:p w14:paraId="09306305" w14:textId="77777777" w:rsidR="00956A0C" w:rsidRDefault="00956A0C" w:rsidP="004D4A79">
                              <w:pPr>
                                <w:ind w:right="-3110"/>
                                <w:jc w:val="center"/>
                                <w:rPr>
                                  <w:b/>
                                  <w:color w:val="404040" w:themeColor="text1" w:themeTint="BF"/>
                                  <w:sz w:val="20"/>
                                  <w:szCs w:val="20"/>
                                </w:rPr>
                              </w:pPr>
                            </w:p>
                            <w:p w14:paraId="20536799" w14:textId="77777777" w:rsidR="00956A0C" w:rsidRDefault="00956A0C" w:rsidP="004D4A79">
                              <w:pPr>
                                <w:ind w:right="-3110"/>
                                <w:jc w:val="center"/>
                              </w:pPr>
                              <w:r>
                                <w:rPr>
                                  <w:b/>
                                  <w:color w:val="404040" w:themeColor="text1" w:themeTint="BF"/>
                                  <w:sz w:val="20"/>
                                  <w:szCs w:val="20"/>
                                </w:rPr>
                                <w:br/>
                              </w:r>
                              <w:r w:rsidRPr="00EA4F93">
                                <w:rPr>
                                  <w:noProof/>
                                </w:rPr>
                                <w:drawing>
                                  <wp:inline distT="0" distB="0" distL="0" distR="0" wp14:anchorId="1C73F9A6" wp14:editId="283D07CF">
                                    <wp:extent cx="1894205" cy="3619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4205" cy="3619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E0B953" id="_x0000_t202" coordsize="21600,21600" o:spt="202" path="m,l,21600r21600,l21600,xe">
                  <v:stroke joinstyle="miter"/>
                  <v:path gradientshapeok="t" o:connecttype="rect"/>
                </v:shapetype>
                <v:shape id="Text Box 2" o:spid="_x0000_s1026" type="#_x0000_t202" style="position:absolute;left:0;text-align:left;margin-left:16.3pt;margin-top:22.55pt;width:472.85pt;height:6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dsmHwIAABsEAAAOAAAAZHJzL2Uyb0RvYy54bWysU1Fv2yAQfp+0/4B4X+xYcdtYcaouXaZJ&#10;XTep3Q/AGMdowDEgsbNfvwOnaba9TeMBcdzdx3ffHavbUStyEM5LMDWdz3JKhOHQSrOr6bfn7bsb&#10;SnxgpmUKjKjpUXh6u377ZjXYShTQg2qFIwhifDXYmvYh2CrLPO+FZn4GVhh0duA0C2i6XdY6NiC6&#10;VlmR51fZAK61DrjwHm/vJyddJ/yuEzx86TovAlE1RW4h7S7tTdyz9YpVO8dsL/mJBvsHFppJg4+e&#10;oe5ZYGTv5F9QWnIHHrow46Az6DrJRaoBq5nnf1Tz1DMrUi0ojrdnmfz/g+WPh6+OyLam15QYprFF&#10;z2IM5D2MpIjqDNZXGPRkMSyMeI1dTpV6+wD8uycGNj0zO3HnHAy9YC2ym8fM7CJ1wvERpBk+Q4vP&#10;sH2ABDR2TkfpUAyC6Nil47kzkQrHy6s8L/OioISj7+amKJdleoJVL9nW+fBRgCbxUFOHnU/o7PDg&#10;Q2TDqpeQ+JgHJdutVCoZbtdslCMHhlOyTeuE/luYMmSo6bIsyoRsIOanAdIy4BQrqZFcHldMZ1VU&#10;44Np0zkwqaYzMlHmJE9UZNImjM2IgVGzBtojCuVgmlb8XXjowf2kZMBJran/sWdOUKI+GRR7OV8s&#10;4mgnY1FeF2i4S09z6WGGI1RNAyXTcRPSd4h8DdxhUzqZ9HplcuKKE5hkPP2WOOKXdop6/dPrXwAA&#10;AP//AwBQSwMEFAAGAAgAAAAhAD6Xd0PeAAAACQEAAA8AAABkcnMvZG93bnJldi54bWxMj0FugzAQ&#10;RfeVegdrInVTNYaEAKGYqK3UqtukOcAADqDgMcJOILfvdNUsR//p/zf5bja9uOrRdZYUhMsAhKbK&#10;1h01Co4/ny8pCOeRauwtaQU37WBXPD7kmNV2or2+HnwjuIRchgpa74dMSle12qBb2kETZyc7GvR8&#10;jo2sR5y43PRyFQSxNNgRL7Q46I9WV+fDxSg4fU/Pm+1Ufvljso/id+yS0t6UelrMb68gvJ79Pwx/&#10;+qwOBTuV9kK1E72C9SpmUkG0CUFwvk3SNYiSwTQKQRa5vP+g+AUAAP//AwBQSwECLQAUAAYACAAA&#10;ACEAtoM4kv4AAADhAQAAEwAAAAAAAAAAAAAAAAAAAAAAW0NvbnRlbnRfVHlwZXNdLnhtbFBLAQIt&#10;ABQABgAIAAAAIQA4/SH/1gAAAJQBAAALAAAAAAAAAAAAAAAAAC8BAABfcmVscy8ucmVsc1BLAQIt&#10;ABQABgAIAAAAIQB4ndsmHwIAABsEAAAOAAAAAAAAAAAAAAAAAC4CAABkcnMvZTJvRG9jLnhtbFBL&#10;AQItABQABgAIAAAAIQA+l3dD3gAAAAkBAAAPAAAAAAAAAAAAAAAAAHkEAABkcnMvZG93bnJldi54&#10;bWxQSwUGAAAAAAQABADzAAAAhAUAAAAA&#10;" stroked="f">
                  <v:textbox>
                    <w:txbxContent>
                      <w:p w14:paraId="342466FA" w14:textId="4BDD396F" w:rsidR="00956A0C" w:rsidRDefault="00956A0C" w:rsidP="004D4A79">
                        <w:pPr>
                          <w:ind w:right="-3110"/>
                          <w:rPr>
                            <w:b/>
                            <w:color w:val="404040" w:themeColor="text1" w:themeTint="BF"/>
                            <w:sz w:val="32"/>
                            <w:szCs w:val="32"/>
                          </w:rPr>
                        </w:pPr>
                        <w:r>
                          <w:rPr>
                            <w:b/>
                            <w:color w:val="404040" w:themeColor="text1" w:themeTint="BF"/>
                            <w:sz w:val="32"/>
                            <w:szCs w:val="32"/>
                          </w:rPr>
                          <w:t>COVID-19:</w:t>
                        </w:r>
                      </w:p>
                      <w:p w14:paraId="738F525E" w14:textId="3D40CC3C" w:rsidR="00956A0C" w:rsidRDefault="00956A0C" w:rsidP="004D4A79">
                        <w:pPr>
                          <w:ind w:right="-3110"/>
                          <w:rPr>
                            <w:b/>
                            <w:color w:val="404040" w:themeColor="text1" w:themeTint="BF"/>
                            <w:sz w:val="32"/>
                            <w:szCs w:val="32"/>
                          </w:rPr>
                        </w:pPr>
                        <w:del w:id="10" w:author="Leigh Chamberlain" w:date="2021-01-04T10:13:00Z">
                          <w:r w:rsidDel="00956A0C">
                            <w:rPr>
                              <w:b/>
                              <w:color w:val="404040" w:themeColor="text1" w:themeTint="BF"/>
                              <w:sz w:val="32"/>
                              <w:szCs w:val="32"/>
                            </w:rPr>
                            <w:delText xml:space="preserve">Return to </w:delText>
                          </w:r>
                        </w:del>
                        <w:r>
                          <w:rPr>
                            <w:b/>
                            <w:color w:val="404040" w:themeColor="text1" w:themeTint="BF"/>
                            <w:sz w:val="32"/>
                            <w:szCs w:val="32"/>
                          </w:rPr>
                          <w:t>Work</w:t>
                        </w:r>
                        <w:ins w:id="11" w:author="Leigh Chamberlain" w:date="2021-01-04T10:13:00Z">
                          <w:r>
                            <w:rPr>
                              <w:b/>
                              <w:color w:val="404040" w:themeColor="text1" w:themeTint="BF"/>
                              <w:sz w:val="32"/>
                              <w:szCs w:val="32"/>
                            </w:rPr>
                            <w:t>place</w:t>
                          </w:r>
                        </w:ins>
                        <w:r>
                          <w:rPr>
                            <w:b/>
                            <w:color w:val="404040" w:themeColor="text1" w:themeTint="BF"/>
                            <w:sz w:val="32"/>
                            <w:szCs w:val="32"/>
                          </w:rPr>
                          <w:t xml:space="preserve"> Health and Safety Guidance Manual </w:t>
                        </w:r>
                        <w:r w:rsidRPr="00570C3B">
                          <w:rPr>
                            <w:bCs/>
                            <w:color w:val="FF0000"/>
                            <w:sz w:val="32"/>
                            <w:szCs w:val="32"/>
                          </w:rPr>
                          <w:t>(Wales)</w:t>
                        </w:r>
                      </w:p>
                      <w:p w14:paraId="5C57E046" w14:textId="77777777" w:rsidR="00956A0C" w:rsidRDefault="00956A0C" w:rsidP="004D4A79">
                        <w:pPr>
                          <w:ind w:right="-3110"/>
                          <w:jc w:val="center"/>
                          <w:rPr>
                            <w:b/>
                            <w:color w:val="404040" w:themeColor="text1" w:themeTint="BF"/>
                            <w:sz w:val="32"/>
                            <w:szCs w:val="32"/>
                          </w:rPr>
                        </w:pPr>
                      </w:p>
                      <w:p w14:paraId="61714095" w14:textId="77777777" w:rsidR="00956A0C" w:rsidRPr="00EA4F93" w:rsidRDefault="00956A0C" w:rsidP="004D4A79">
                        <w:pPr>
                          <w:ind w:right="-3110"/>
                          <w:jc w:val="center"/>
                          <w:rPr>
                            <w:bCs/>
                            <w:color w:val="404040" w:themeColor="text1" w:themeTint="BF"/>
                            <w:sz w:val="28"/>
                            <w:szCs w:val="28"/>
                          </w:rPr>
                        </w:pPr>
                      </w:p>
                      <w:p w14:paraId="50C77E74" w14:textId="77777777" w:rsidR="00956A0C" w:rsidRDefault="00956A0C" w:rsidP="004D4A79">
                        <w:pPr>
                          <w:ind w:right="-3110"/>
                          <w:jc w:val="center"/>
                          <w:rPr>
                            <w:b/>
                            <w:color w:val="404040" w:themeColor="text1" w:themeTint="BF"/>
                            <w:sz w:val="28"/>
                            <w:szCs w:val="28"/>
                          </w:rPr>
                        </w:pPr>
                      </w:p>
                      <w:p w14:paraId="104AF851" w14:textId="77777777" w:rsidR="00956A0C" w:rsidRDefault="00956A0C" w:rsidP="004D4A79">
                        <w:pPr>
                          <w:ind w:right="-3110"/>
                          <w:jc w:val="center"/>
                          <w:rPr>
                            <w:b/>
                            <w:color w:val="404040" w:themeColor="text1" w:themeTint="BF"/>
                            <w:sz w:val="28"/>
                            <w:szCs w:val="28"/>
                          </w:rPr>
                        </w:pPr>
                      </w:p>
                      <w:p w14:paraId="2724FC8A" w14:textId="77777777" w:rsidR="00956A0C" w:rsidRDefault="00956A0C" w:rsidP="004D4A79">
                        <w:pPr>
                          <w:ind w:right="-3110"/>
                          <w:jc w:val="center"/>
                          <w:rPr>
                            <w:b/>
                            <w:color w:val="404040" w:themeColor="text1" w:themeTint="BF"/>
                            <w:sz w:val="28"/>
                            <w:szCs w:val="28"/>
                          </w:rPr>
                        </w:pPr>
                        <w:r w:rsidRPr="00EA4F93">
                          <w:rPr>
                            <w:b/>
                            <w:noProof/>
                            <w:color w:val="404040" w:themeColor="text1" w:themeTint="BF"/>
                            <w:sz w:val="28"/>
                            <w:szCs w:val="28"/>
                          </w:rPr>
                          <w:drawing>
                            <wp:inline distT="0" distB="0" distL="0" distR="0" wp14:anchorId="0FDA7CB3" wp14:editId="4BEE9FC4">
                              <wp:extent cx="1894205" cy="63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4205" cy="6350"/>
                                      </a:xfrm>
                                      <a:prstGeom prst="rect">
                                        <a:avLst/>
                                      </a:prstGeom>
                                      <a:noFill/>
                                      <a:ln>
                                        <a:noFill/>
                                      </a:ln>
                                    </pic:spPr>
                                  </pic:pic>
                                </a:graphicData>
                              </a:graphic>
                            </wp:inline>
                          </w:drawing>
                        </w:r>
                      </w:p>
                      <w:p w14:paraId="50F90E0D" w14:textId="77777777" w:rsidR="00956A0C" w:rsidRDefault="00956A0C" w:rsidP="004D4A79">
                        <w:pPr>
                          <w:ind w:right="-3110"/>
                          <w:jc w:val="center"/>
                          <w:rPr>
                            <w:b/>
                            <w:color w:val="404040" w:themeColor="text1" w:themeTint="BF"/>
                            <w:sz w:val="28"/>
                            <w:szCs w:val="28"/>
                          </w:rPr>
                        </w:pPr>
                      </w:p>
                      <w:p w14:paraId="7D9CF358" w14:textId="77777777" w:rsidR="00956A0C" w:rsidRPr="00A476B7" w:rsidRDefault="00956A0C" w:rsidP="004D4A79">
                        <w:pPr>
                          <w:ind w:right="-3110"/>
                          <w:jc w:val="center"/>
                          <w:rPr>
                            <w:b/>
                            <w:color w:val="404040" w:themeColor="text1" w:themeTint="BF"/>
                            <w:sz w:val="28"/>
                            <w:szCs w:val="28"/>
                          </w:rPr>
                        </w:pPr>
                      </w:p>
                      <w:p w14:paraId="09306305" w14:textId="77777777" w:rsidR="00956A0C" w:rsidRDefault="00956A0C" w:rsidP="004D4A79">
                        <w:pPr>
                          <w:ind w:right="-3110"/>
                          <w:jc w:val="center"/>
                          <w:rPr>
                            <w:b/>
                            <w:color w:val="404040" w:themeColor="text1" w:themeTint="BF"/>
                            <w:sz w:val="20"/>
                            <w:szCs w:val="20"/>
                          </w:rPr>
                        </w:pPr>
                      </w:p>
                      <w:p w14:paraId="20536799" w14:textId="77777777" w:rsidR="00956A0C" w:rsidRDefault="00956A0C" w:rsidP="004D4A79">
                        <w:pPr>
                          <w:ind w:right="-3110"/>
                          <w:jc w:val="center"/>
                        </w:pPr>
                        <w:r>
                          <w:rPr>
                            <w:b/>
                            <w:color w:val="404040" w:themeColor="text1" w:themeTint="BF"/>
                            <w:sz w:val="20"/>
                            <w:szCs w:val="20"/>
                          </w:rPr>
                          <w:br/>
                        </w:r>
                        <w:r w:rsidRPr="00EA4F93">
                          <w:rPr>
                            <w:noProof/>
                          </w:rPr>
                          <w:drawing>
                            <wp:inline distT="0" distB="0" distL="0" distR="0" wp14:anchorId="1C73F9A6" wp14:editId="283D07CF">
                              <wp:extent cx="1894205" cy="3619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4205" cy="361950"/>
                                      </a:xfrm>
                                      <a:prstGeom prst="rect">
                                        <a:avLst/>
                                      </a:prstGeom>
                                      <a:noFill/>
                                      <a:ln>
                                        <a:noFill/>
                                      </a:ln>
                                    </pic:spPr>
                                  </pic:pic>
                                </a:graphicData>
                              </a:graphic>
                            </wp:inline>
                          </w:drawing>
                        </w:r>
                      </w:p>
                    </w:txbxContent>
                  </v:textbox>
                  <w10:wrap anchorx="margin"/>
                </v:shape>
              </w:pict>
            </mc:Fallback>
          </mc:AlternateContent>
        </w:r>
      </w:del>
    </w:p>
    <w:p w14:paraId="4DD1E7FD" w14:textId="7D20FEED" w:rsidR="004D4A79" w:rsidDel="002677E3" w:rsidRDefault="004D4A79" w:rsidP="004D4A79">
      <w:pPr>
        <w:ind w:left="284"/>
        <w:jc w:val="center"/>
        <w:rPr>
          <w:del w:id="12" w:author="Lauren Hill" w:date="2021-01-05T13:46:00Z"/>
        </w:rPr>
      </w:pPr>
    </w:p>
    <w:p w14:paraId="6AC3AB56" w14:textId="75E0BC96" w:rsidR="004D4A79" w:rsidRPr="004D4A79" w:rsidDel="002677E3" w:rsidRDefault="004D4A79" w:rsidP="004D4A79">
      <w:pPr>
        <w:rPr>
          <w:del w:id="13" w:author="Lauren Hill" w:date="2021-01-05T13:46:00Z"/>
        </w:rPr>
      </w:pPr>
    </w:p>
    <w:p w14:paraId="27DB6F50" w14:textId="49AFB550" w:rsidR="004D4A79" w:rsidRPr="004D4A79" w:rsidDel="002677E3" w:rsidRDefault="004D4A79" w:rsidP="004D4A79">
      <w:pPr>
        <w:rPr>
          <w:del w:id="14" w:author="Lauren Hill" w:date="2021-01-05T13:46:00Z"/>
        </w:rPr>
      </w:pPr>
    </w:p>
    <w:p w14:paraId="3F16E186" w14:textId="74CB8A69" w:rsidR="004D4A79" w:rsidRPr="004D4A79" w:rsidDel="002677E3" w:rsidRDefault="004D4A79" w:rsidP="004D4A79">
      <w:pPr>
        <w:rPr>
          <w:del w:id="15" w:author="Lauren Hill" w:date="2021-01-05T13:46:00Z"/>
        </w:rPr>
      </w:pPr>
    </w:p>
    <w:p w14:paraId="23F230D6" w14:textId="3F89E1DE" w:rsidR="004D4A79" w:rsidRPr="004D4A79" w:rsidDel="002677E3" w:rsidRDefault="004D4A79" w:rsidP="004D4A79">
      <w:pPr>
        <w:rPr>
          <w:del w:id="16" w:author="Lauren Hill" w:date="2021-01-05T13:46:00Z"/>
        </w:rPr>
      </w:pPr>
    </w:p>
    <w:p w14:paraId="7ADA4136" w14:textId="27AAE814" w:rsidR="004D4A79" w:rsidRPr="004D4A79" w:rsidDel="002677E3" w:rsidRDefault="004D4A79" w:rsidP="004D4A79">
      <w:pPr>
        <w:rPr>
          <w:del w:id="17" w:author="Lauren Hill" w:date="2021-01-05T13:46:00Z"/>
        </w:rPr>
      </w:pPr>
    </w:p>
    <w:p w14:paraId="2B545A1F" w14:textId="6296065A" w:rsidR="004D4A79" w:rsidRPr="004D4A79" w:rsidDel="002677E3" w:rsidRDefault="004D4A79" w:rsidP="004D4A79">
      <w:pPr>
        <w:rPr>
          <w:del w:id="18" w:author="Lauren Hill" w:date="2021-01-05T13:46:00Z"/>
        </w:rPr>
      </w:pPr>
    </w:p>
    <w:p w14:paraId="78CD7CD1" w14:textId="307EA8A7" w:rsidR="004D4A79" w:rsidRPr="004D4A79" w:rsidDel="002677E3" w:rsidRDefault="004D4A79" w:rsidP="004D4A79">
      <w:pPr>
        <w:rPr>
          <w:del w:id="19" w:author="Lauren Hill" w:date="2021-01-05T13:46:00Z"/>
        </w:rPr>
      </w:pPr>
    </w:p>
    <w:p w14:paraId="1D62AA88" w14:textId="0618CF1C" w:rsidR="004D4A79" w:rsidRPr="004D4A79" w:rsidDel="002677E3" w:rsidRDefault="004D4A79" w:rsidP="004D4A79">
      <w:pPr>
        <w:rPr>
          <w:del w:id="20" w:author="Lauren Hill" w:date="2021-01-05T13:46:00Z"/>
        </w:rPr>
      </w:pPr>
    </w:p>
    <w:p w14:paraId="22324A99" w14:textId="00CE20BE" w:rsidR="004D4A79" w:rsidRPr="004D4A79" w:rsidDel="002677E3" w:rsidRDefault="004D4A79" w:rsidP="004D4A79">
      <w:pPr>
        <w:rPr>
          <w:del w:id="21" w:author="Lauren Hill" w:date="2021-01-05T13:46:00Z"/>
        </w:rPr>
      </w:pPr>
    </w:p>
    <w:p w14:paraId="7576F4E8" w14:textId="7ECADC01" w:rsidR="004D4A79" w:rsidDel="002677E3" w:rsidRDefault="004D4A79" w:rsidP="004D4A79">
      <w:pPr>
        <w:rPr>
          <w:del w:id="22" w:author="Lauren Hill" w:date="2021-01-05T13:46:00Z"/>
        </w:rPr>
      </w:pPr>
    </w:p>
    <w:p w14:paraId="27F65302" w14:textId="5A79485B" w:rsidR="004D4A79" w:rsidDel="002677E3" w:rsidRDefault="004D4A79" w:rsidP="004D4A79">
      <w:pPr>
        <w:tabs>
          <w:tab w:val="left" w:pos="3561"/>
        </w:tabs>
        <w:rPr>
          <w:del w:id="23" w:author="Lauren Hill" w:date="2021-01-05T13:46:00Z"/>
        </w:rPr>
      </w:pPr>
      <w:del w:id="24" w:author="Lauren Hill" w:date="2021-01-05T13:46:00Z">
        <w:r w:rsidDel="002677E3">
          <w:tab/>
        </w:r>
      </w:del>
    </w:p>
    <w:p w14:paraId="1BD8AAB6" w14:textId="79D9A006" w:rsidR="004D4A79" w:rsidDel="002677E3" w:rsidRDefault="004D4A79" w:rsidP="004D4A79">
      <w:pPr>
        <w:tabs>
          <w:tab w:val="left" w:pos="3561"/>
        </w:tabs>
        <w:rPr>
          <w:del w:id="25" w:author="Lauren Hill" w:date="2021-01-05T13:46:00Z"/>
        </w:rPr>
      </w:pPr>
    </w:p>
    <w:p w14:paraId="0FF0EB63" w14:textId="2CDD05A2" w:rsidR="004D4A79" w:rsidDel="002677E3" w:rsidRDefault="004D4A79" w:rsidP="004D4A79">
      <w:pPr>
        <w:tabs>
          <w:tab w:val="left" w:pos="3561"/>
        </w:tabs>
        <w:rPr>
          <w:del w:id="26" w:author="Lauren Hill" w:date="2021-01-05T13:46:00Z"/>
        </w:rPr>
      </w:pPr>
    </w:p>
    <w:p w14:paraId="40783018" w14:textId="362DF0A4" w:rsidR="004D4A79" w:rsidDel="002677E3" w:rsidRDefault="004D4A79" w:rsidP="004D4A79">
      <w:pPr>
        <w:tabs>
          <w:tab w:val="left" w:pos="3561"/>
        </w:tabs>
        <w:rPr>
          <w:del w:id="27" w:author="Lauren Hill" w:date="2021-01-05T13:46:00Z"/>
        </w:rPr>
      </w:pPr>
    </w:p>
    <w:p w14:paraId="0B793241" w14:textId="1B75A6C9" w:rsidR="004D4A79" w:rsidDel="002677E3" w:rsidRDefault="004D4A79" w:rsidP="004D4A79">
      <w:pPr>
        <w:tabs>
          <w:tab w:val="left" w:pos="3561"/>
        </w:tabs>
        <w:rPr>
          <w:del w:id="28" w:author="Lauren Hill" w:date="2021-01-05T13:46:00Z"/>
        </w:rPr>
      </w:pPr>
    </w:p>
    <w:p w14:paraId="10493BF4" w14:textId="0B8C3361" w:rsidR="004D4A79" w:rsidDel="002677E3" w:rsidRDefault="004D4A79" w:rsidP="004D4A79">
      <w:pPr>
        <w:tabs>
          <w:tab w:val="left" w:pos="3561"/>
        </w:tabs>
        <w:rPr>
          <w:del w:id="29" w:author="Lauren Hill" w:date="2021-01-05T13:46:00Z"/>
        </w:rPr>
      </w:pPr>
    </w:p>
    <w:p w14:paraId="2D6A9D0F" w14:textId="1C9BD939" w:rsidR="004D4A79" w:rsidDel="002677E3" w:rsidRDefault="004D4A79" w:rsidP="004D4A79">
      <w:pPr>
        <w:tabs>
          <w:tab w:val="left" w:pos="3561"/>
        </w:tabs>
        <w:rPr>
          <w:del w:id="30" w:author="Lauren Hill" w:date="2021-01-05T13:46:00Z"/>
        </w:rPr>
      </w:pPr>
    </w:p>
    <w:p w14:paraId="2EB764C1" w14:textId="21E9100A" w:rsidR="004D4A79" w:rsidDel="002677E3" w:rsidRDefault="004D4A79" w:rsidP="004D4A79">
      <w:pPr>
        <w:tabs>
          <w:tab w:val="left" w:pos="3561"/>
        </w:tabs>
        <w:rPr>
          <w:del w:id="31" w:author="Lauren Hill" w:date="2021-01-05T13:46:00Z"/>
        </w:rPr>
      </w:pPr>
    </w:p>
    <w:customXmlDelRangeStart w:id="32" w:author="Lauren Hill" w:date="2021-01-05T13:46:00Z"/>
    <w:sdt>
      <w:sdtPr>
        <w:id w:val="-1571427265"/>
        <w:docPartObj>
          <w:docPartGallery w:val="Table of Contents"/>
          <w:docPartUnique/>
        </w:docPartObj>
      </w:sdtPr>
      <w:sdtEndPr>
        <w:rPr>
          <w:b/>
          <w:bCs/>
          <w:noProof/>
        </w:rPr>
      </w:sdtEndPr>
      <w:sdtContent>
        <w:customXmlDelRangeEnd w:id="32"/>
        <w:p w14:paraId="12BBBC9E" w14:textId="0FEF2B01" w:rsidR="00CD656F" w:rsidRPr="009C2BEB" w:rsidDel="002677E3" w:rsidRDefault="00CD656F">
          <w:pPr>
            <w:pStyle w:val="ListParagraph"/>
            <w:rPr>
              <w:del w:id="33" w:author="Lauren Hill" w:date="2021-01-05T13:46:00Z"/>
              <w:b/>
              <w:bCs/>
              <w:sz w:val="36"/>
              <w:szCs w:val="36"/>
            </w:rPr>
          </w:pPr>
          <w:del w:id="34" w:author="Lauren Hill" w:date="2021-01-05T13:46:00Z">
            <w:r w:rsidRPr="009C2BEB" w:rsidDel="002677E3">
              <w:rPr>
                <w:b/>
                <w:bCs/>
                <w:sz w:val="36"/>
                <w:szCs w:val="36"/>
              </w:rPr>
              <w:delText>Contents</w:delText>
            </w:r>
          </w:del>
        </w:p>
        <w:p w14:paraId="3978D572" w14:textId="65518B92" w:rsidR="007C745E" w:rsidDel="002677E3" w:rsidRDefault="007C745E" w:rsidP="00CD656F">
          <w:pPr>
            <w:pStyle w:val="ListParagraph"/>
            <w:rPr>
              <w:del w:id="35" w:author="Lauren Hill" w:date="2021-01-05T13:46:00Z"/>
              <w:sz w:val="28"/>
              <w:szCs w:val="28"/>
            </w:rPr>
          </w:pPr>
        </w:p>
        <w:p w14:paraId="6E731F4D" w14:textId="75B84EE4" w:rsidR="00CD656F" w:rsidRPr="009C2BEB" w:rsidDel="002677E3" w:rsidRDefault="009C1FDD" w:rsidP="00CD656F">
          <w:pPr>
            <w:pStyle w:val="ListParagraph"/>
            <w:rPr>
              <w:del w:id="36" w:author="Lauren Hill" w:date="2021-01-05T13:46:00Z"/>
              <w:sz w:val="28"/>
              <w:szCs w:val="28"/>
            </w:rPr>
          </w:pPr>
          <w:del w:id="37" w:author="Lauren Hill" w:date="2021-01-05T13:46:00Z">
            <w:r w:rsidDel="002677E3">
              <w:rPr>
                <w:sz w:val="28"/>
                <w:szCs w:val="28"/>
              </w:rPr>
              <w:delText>Introduction………………………………………….</w:delText>
            </w:r>
            <w:r w:rsidR="00CD656F" w:rsidRPr="009C2BEB" w:rsidDel="002677E3">
              <w:rPr>
                <w:sz w:val="28"/>
                <w:szCs w:val="28"/>
              </w:rPr>
              <w:delText>…………………………………………</w:delText>
            </w:r>
            <w:r w:rsidR="004954FC" w:rsidDel="002677E3">
              <w:rPr>
                <w:sz w:val="28"/>
                <w:szCs w:val="28"/>
              </w:rPr>
              <w:delText>………</w:delText>
            </w:r>
            <w:r w:rsidR="00F35142" w:rsidDel="002677E3">
              <w:rPr>
                <w:sz w:val="28"/>
                <w:szCs w:val="28"/>
              </w:rPr>
              <w:delText>….</w:delText>
            </w:r>
          </w:del>
          <w:ins w:id="38" w:author="Leigh Chamberlain" w:date="2021-01-04T14:17:00Z">
            <w:del w:id="39" w:author="Lauren Hill" w:date="2021-01-05T13:46:00Z">
              <w:r w:rsidR="00B242D5" w:rsidDel="002677E3">
                <w:rPr>
                  <w:sz w:val="28"/>
                  <w:szCs w:val="28"/>
                </w:rPr>
                <w:delText>3</w:delText>
              </w:r>
            </w:del>
          </w:ins>
          <w:del w:id="40" w:author="Lauren Hill" w:date="2021-01-05T13:46:00Z">
            <w:r w:rsidR="004954FC" w:rsidDel="002677E3">
              <w:rPr>
                <w:sz w:val="28"/>
                <w:szCs w:val="28"/>
              </w:rPr>
              <w:delText>3</w:delText>
            </w:r>
          </w:del>
        </w:p>
        <w:p w14:paraId="5184CB27" w14:textId="3AB774F8" w:rsidR="00CD656F" w:rsidRPr="009C2BEB" w:rsidDel="002677E3" w:rsidRDefault="00CD656F" w:rsidP="00CD656F">
          <w:pPr>
            <w:pStyle w:val="ListParagraph"/>
            <w:rPr>
              <w:del w:id="41" w:author="Lauren Hill" w:date="2021-01-05T13:46:00Z"/>
              <w:sz w:val="28"/>
              <w:szCs w:val="28"/>
            </w:rPr>
          </w:pPr>
        </w:p>
        <w:p w14:paraId="6E72780C" w14:textId="3C64C415" w:rsidR="00CD656F" w:rsidRPr="009C2BEB" w:rsidDel="002677E3" w:rsidRDefault="007C745E" w:rsidP="00CD656F">
          <w:pPr>
            <w:pStyle w:val="ListParagraph"/>
            <w:rPr>
              <w:del w:id="42" w:author="Lauren Hill" w:date="2021-01-05T13:46:00Z"/>
              <w:sz w:val="28"/>
              <w:szCs w:val="28"/>
            </w:rPr>
          </w:pPr>
          <w:del w:id="43" w:author="Lauren Hill" w:date="2021-01-05T13:46:00Z">
            <w:r w:rsidDel="002677E3">
              <w:rPr>
                <w:sz w:val="28"/>
                <w:szCs w:val="28"/>
              </w:rPr>
              <w:delText>Current Government COVID-19 Workplace Guidance.</w:delText>
            </w:r>
            <w:r w:rsidR="00CD656F" w:rsidRPr="009C2BEB" w:rsidDel="002677E3">
              <w:rPr>
                <w:sz w:val="28"/>
                <w:szCs w:val="28"/>
              </w:rPr>
              <w:delText>…………………………………</w:delText>
            </w:r>
          </w:del>
          <w:ins w:id="44" w:author="Leigh Chamberlain" w:date="2021-01-04T14:17:00Z">
            <w:del w:id="45" w:author="Lauren Hill" w:date="2021-01-05T13:46:00Z">
              <w:r w:rsidR="00B242D5" w:rsidDel="002677E3">
                <w:rPr>
                  <w:sz w:val="28"/>
                  <w:szCs w:val="28"/>
                </w:rPr>
                <w:delText>4</w:delText>
              </w:r>
            </w:del>
          </w:ins>
          <w:del w:id="46" w:author="Lauren Hill" w:date="2021-01-05T13:46:00Z">
            <w:r w:rsidDel="002677E3">
              <w:rPr>
                <w:sz w:val="28"/>
                <w:szCs w:val="28"/>
              </w:rPr>
              <w:delText>4</w:delText>
            </w:r>
          </w:del>
        </w:p>
        <w:p w14:paraId="38745F3E" w14:textId="00C338DE" w:rsidR="00CD656F" w:rsidRPr="009C2BEB" w:rsidDel="002677E3" w:rsidRDefault="00CD656F" w:rsidP="00CD656F">
          <w:pPr>
            <w:pStyle w:val="ListParagraph"/>
            <w:rPr>
              <w:del w:id="47" w:author="Lauren Hill" w:date="2021-01-05T13:46:00Z"/>
              <w:sz w:val="28"/>
              <w:szCs w:val="28"/>
            </w:rPr>
          </w:pPr>
        </w:p>
        <w:p w14:paraId="6376A32A" w14:textId="7388D1D2" w:rsidR="00CD656F" w:rsidDel="002677E3" w:rsidRDefault="007C745E" w:rsidP="00CD656F">
          <w:pPr>
            <w:pStyle w:val="ListParagraph"/>
            <w:rPr>
              <w:del w:id="48" w:author="Lauren Hill" w:date="2021-01-05T13:46:00Z"/>
              <w:sz w:val="28"/>
              <w:szCs w:val="28"/>
            </w:rPr>
          </w:pPr>
          <w:del w:id="49" w:author="Lauren Hill" w:date="2021-01-05T13:46:00Z">
            <w:r w:rsidRPr="007C745E" w:rsidDel="002677E3">
              <w:rPr>
                <w:sz w:val="28"/>
                <w:szCs w:val="28"/>
              </w:rPr>
              <w:delText xml:space="preserve">Employees </w:delText>
            </w:r>
            <w:r w:rsidR="00B460AF" w:rsidDel="002677E3">
              <w:rPr>
                <w:sz w:val="28"/>
                <w:szCs w:val="28"/>
              </w:rPr>
              <w:delText xml:space="preserve">Considerations </w:delText>
            </w:r>
            <w:r w:rsidR="00ED091C" w:rsidDel="002677E3">
              <w:rPr>
                <w:sz w:val="28"/>
                <w:szCs w:val="28"/>
              </w:rPr>
              <w:delText>B</w:delText>
            </w:r>
            <w:r w:rsidRPr="007C745E" w:rsidDel="002677E3">
              <w:rPr>
                <w:sz w:val="28"/>
                <w:szCs w:val="28"/>
              </w:rPr>
              <w:delText xml:space="preserve">efore </w:delText>
            </w:r>
            <w:r w:rsidR="00B460AF" w:rsidDel="002677E3">
              <w:rPr>
                <w:sz w:val="28"/>
                <w:szCs w:val="28"/>
              </w:rPr>
              <w:delText>R</w:delText>
            </w:r>
            <w:r w:rsidRPr="007C745E" w:rsidDel="002677E3">
              <w:rPr>
                <w:sz w:val="28"/>
                <w:szCs w:val="28"/>
              </w:rPr>
              <w:delText xml:space="preserve">eturning to the </w:delText>
            </w:r>
            <w:r w:rsidR="00B460AF" w:rsidDel="002677E3">
              <w:rPr>
                <w:sz w:val="28"/>
                <w:szCs w:val="28"/>
              </w:rPr>
              <w:delText>W</w:delText>
            </w:r>
            <w:r w:rsidRPr="007C745E" w:rsidDel="002677E3">
              <w:rPr>
                <w:sz w:val="28"/>
                <w:szCs w:val="28"/>
              </w:rPr>
              <w:delText>orkplace</w:delText>
            </w:r>
            <w:r w:rsidR="00CD656F" w:rsidRPr="009C2BEB" w:rsidDel="002677E3">
              <w:rPr>
                <w:sz w:val="28"/>
                <w:szCs w:val="28"/>
              </w:rPr>
              <w:delText>…………………</w:delText>
            </w:r>
            <w:r w:rsidR="00B460AF" w:rsidDel="002677E3">
              <w:rPr>
                <w:sz w:val="28"/>
                <w:szCs w:val="28"/>
              </w:rPr>
              <w:delText>…</w:delText>
            </w:r>
            <w:r w:rsidDel="002677E3">
              <w:rPr>
                <w:sz w:val="28"/>
                <w:szCs w:val="28"/>
              </w:rPr>
              <w:delText>5</w:delText>
            </w:r>
          </w:del>
        </w:p>
        <w:p w14:paraId="3D4F2072" w14:textId="62E64F50" w:rsidR="00CE236B" w:rsidDel="002677E3" w:rsidRDefault="00CE236B" w:rsidP="00CE236B">
          <w:pPr>
            <w:pStyle w:val="ListParagraph"/>
            <w:spacing w:after="0"/>
            <w:rPr>
              <w:del w:id="50" w:author="Lauren Hill" w:date="2021-01-05T13:46:00Z"/>
              <w:sz w:val="28"/>
              <w:szCs w:val="28"/>
            </w:rPr>
          </w:pPr>
        </w:p>
        <w:p w14:paraId="50DF40A4" w14:textId="6937EDB7" w:rsidR="00CE236B" w:rsidRPr="00CE236B" w:rsidDel="002677E3" w:rsidRDefault="00CE236B" w:rsidP="00CE236B">
          <w:pPr>
            <w:spacing w:after="0"/>
            <w:ind w:firstLine="720"/>
            <w:jc w:val="both"/>
            <w:rPr>
              <w:del w:id="51" w:author="Lauren Hill" w:date="2021-01-05T13:46:00Z"/>
              <w:sz w:val="28"/>
              <w:szCs w:val="28"/>
            </w:rPr>
          </w:pPr>
          <w:del w:id="52" w:author="Lauren Hill" w:date="2021-01-05T13:46:00Z">
            <w:r w:rsidRPr="00CE236B" w:rsidDel="002677E3">
              <w:rPr>
                <w:sz w:val="28"/>
                <w:szCs w:val="28"/>
              </w:rPr>
              <w:delText>General C19 Workplace Guidance……………………………………………………………</w:delText>
            </w:r>
            <w:r w:rsidR="001B6D9C" w:rsidRPr="00CE236B" w:rsidDel="002677E3">
              <w:rPr>
                <w:sz w:val="28"/>
                <w:szCs w:val="28"/>
              </w:rPr>
              <w:delText>….</w:delText>
            </w:r>
          </w:del>
          <w:ins w:id="53" w:author="Leigh Chamberlain" w:date="2021-01-04T14:18:00Z">
            <w:del w:id="54" w:author="Lauren Hill" w:date="2021-01-05T13:46:00Z">
              <w:r w:rsidR="00B242D5" w:rsidDel="002677E3">
                <w:rPr>
                  <w:sz w:val="28"/>
                  <w:szCs w:val="28"/>
                </w:rPr>
                <w:delText>6</w:delText>
              </w:r>
            </w:del>
          </w:ins>
          <w:del w:id="55" w:author="Lauren Hill" w:date="2021-01-05T13:46:00Z">
            <w:r w:rsidRPr="00CE236B" w:rsidDel="002677E3">
              <w:rPr>
                <w:sz w:val="28"/>
                <w:szCs w:val="28"/>
              </w:rPr>
              <w:delText>7</w:delText>
            </w:r>
          </w:del>
        </w:p>
        <w:p w14:paraId="52C93273" w14:textId="21A766BD" w:rsidR="00CE236B" w:rsidRPr="009C2BEB" w:rsidDel="002677E3" w:rsidRDefault="00CE236B" w:rsidP="00CD656F">
          <w:pPr>
            <w:pStyle w:val="ListParagraph"/>
            <w:rPr>
              <w:del w:id="56" w:author="Lauren Hill" w:date="2021-01-05T13:46:00Z"/>
              <w:sz w:val="28"/>
              <w:szCs w:val="28"/>
            </w:rPr>
          </w:pPr>
        </w:p>
        <w:p w14:paraId="17897405" w14:textId="05F1F4B2" w:rsidR="00CD656F" w:rsidRPr="009C2BEB" w:rsidDel="002677E3" w:rsidRDefault="007C745E" w:rsidP="00CD656F">
          <w:pPr>
            <w:pStyle w:val="ListParagraph"/>
            <w:rPr>
              <w:del w:id="57" w:author="Lauren Hill" w:date="2021-01-05T13:46:00Z"/>
              <w:sz w:val="28"/>
              <w:szCs w:val="28"/>
            </w:rPr>
          </w:pPr>
          <w:del w:id="58" w:author="Lauren Hill" w:date="2021-01-05T13:46:00Z">
            <w:r w:rsidRPr="00D86762" w:rsidDel="002677E3">
              <w:rPr>
                <w:b/>
                <w:bCs/>
                <w:sz w:val="28"/>
                <w:szCs w:val="28"/>
              </w:rPr>
              <w:delText xml:space="preserve">COVID-19 Employee Return to Work </w:delText>
            </w:r>
            <w:r w:rsidR="00CE236B" w:rsidRPr="00D86762" w:rsidDel="002677E3">
              <w:rPr>
                <w:b/>
                <w:bCs/>
                <w:sz w:val="28"/>
                <w:szCs w:val="28"/>
              </w:rPr>
              <w:delText>Checklist</w:delText>
            </w:r>
            <w:r w:rsidR="00CE236B" w:rsidRPr="00CE236B" w:rsidDel="002677E3">
              <w:rPr>
                <w:sz w:val="28"/>
                <w:szCs w:val="28"/>
              </w:rPr>
              <w:delText>...</w:delText>
            </w:r>
            <w:r w:rsidR="00CD656F" w:rsidRPr="009C2BEB" w:rsidDel="002677E3">
              <w:rPr>
                <w:sz w:val="28"/>
                <w:szCs w:val="28"/>
              </w:rPr>
              <w:delText>………</w:delText>
            </w:r>
            <w:r w:rsidR="00CD656F" w:rsidRPr="00CE236B" w:rsidDel="002677E3">
              <w:rPr>
                <w:sz w:val="28"/>
                <w:szCs w:val="28"/>
              </w:rPr>
              <w:delText>……</w:delText>
            </w:r>
            <w:r w:rsidR="00CD656F" w:rsidRPr="009C2BEB" w:rsidDel="002677E3">
              <w:rPr>
                <w:sz w:val="28"/>
                <w:szCs w:val="28"/>
              </w:rPr>
              <w:delText>……………</w:delText>
            </w:r>
            <w:r w:rsidR="00127ED2" w:rsidDel="002677E3">
              <w:rPr>
                <w:sz w:val="28"/>
                <w:szCs w:val="28"/>
              </w:rPr>
              <w:delText>……………</w:delText>
            </w:r>
          </w:del>
          <w:ins w:id="59" w:author="Leigh Chamberlain" w:date="2021-01-04T11:13:00Z">
            <w:del w:id="60" w:author="Lauren Hill" w:date="2021-01-05T13:46:00Z">
              <w:r w:rsidR="00F66C15" w:rsidDel="002677E3">
                <w:rPr>
                  <w:sz w:val="28"/>
                  <w:szCs w:val="28"/>
                </w:rPr>
                <w:delText>………………</w:delText>
              </w:r>
            </w:del>
          </w:ins>
          <w:ins w:id="61" w:author="Leigh Chamberlain" w:date="2021-01-04T14:19:00Z">
            <w:del w:id="62" w:author="Lauren Hill" w:date="2021-01-05T13:46:00Z">
              <w:r w:rsidR="00B242D5" w:rsidDel="002677E3">
                <w:rPr>
                  <w:sz w:val="28"/>
                  <w:szCs w:val="28"/>
                </w:rPr>
                <w:delText>13</w:delText>
              </w:r>
            </w:del>
          </w:ins>
          <w:del w:id="63" w:author="Lauren Hill" w:date="2021-01-05T13:46:00Z">
            <w:r w:rsidR="00CC37D4" w:rsidDel="002677E3">
              <w:rPr>
                <w:sz w:val="28"/>
                <w:szCs w:val="28"/>
              </w:rPr>
              <w:delText>1</w:delText>
            </w:r>
            <w:r w:rsidR="001B6D9C" w:rsidDel="002677E3">
              <w:rPr>
                <w:sz w:val="28"/>
                <w:szCs w:val="28"/>
              </w:rPr>
              <w:delText>3</w:delText>
            </w:r>
          </w:del>
        </w:p>
        <w:p w14:paraId="0F349D11" w14:textId="2E450D0F" w:rsidR="00CD656F" w:rsidRPr="009C2BEB" w:rsidDel="002677E3" w:rsidRDefault="00CD656F" w:rsidP="00CD656F">
          <w:pPr>
            <w:pStyle w:val="ListParagraph"/>
            <w:rPr>
              <w:del w:id="64" w:author="Lauren Hill" w:date="2021-01-05T13:46:00Z"/>
              <w:sz w:val="28"/>
              <w:szCs w:val="28"/>
            </w:rPr>
          </w:pPr>
        </w:p>
        <w:p w14:paraId="2AC855C5" w14:textId="6287654F" w:rsidR="007C745E" w:rsidDel="002677E3" w:rsidRDefault="007C745E" w:rsidP="00CD656F">
          <w:pPr>
            <w:pStyle w:val="ListParagraph"/>
            <w:rPr>
              <w:del w:id="65" w:author="Lauren Hill" w:date="2021-01-05T13:46:00Z"/>
              <w:sz w:val="28"/>
              <w:szCs w:val="28"/>
            </w:rPr>
          </w:pPr>
          <w:bookmarkStart w:id="66" w:name="_Hlk40279438"/>
          <w:del w:id="67" w:author="Lauren Hill" w:date="2021-01-05T13:46:00Z">
            <w:r w:rsidRPr="00D86762" w:rsidDel="002677E3">
              <w:rPr>
                <w:b/>
                <w:bCs/>
                <w:sz w:val="28"/>
                <w:szCs w:val="28"/>
              </w:rPr>
              <w:delText xml:space="preserve">COVID-19 </w:delText>
            </w:r>
            <w:bookmarkEnd w:id="66"/>
            <w:r w:rsidRPr="00D86762" w:rsidDel="002677E3">
              <w:rPr>
                <w:b/>
                <w:bCs/>
                <w:sz w:val="28"/>
                <w:szCs w:val="28"/>
              </w:rPr>
              <w:delText>Workplace Return to Work Checklist</w:delText>
            </w:r>
            <w:r w:rsidDel="002677E3">
              <w:rPr>
                <w:sz w:val="28"/>
                <w:szCs w:val="28"/>
              </w:rPr>
              <w:delText>……………………………………</w:delText>
            </w:r>
            <w:r w:rsidR="001B6D9C" w:rsidDel="002677E3">
              <w:rPr>
                <w:sz w:val="28"/>
                <w:szCs w:val="28"/>
              </w:rPr>
              <w:delText>….</w:delText>
            </w:r>
          </w:del>
          <w:ins w:id="68" w:author="Leigh Chamberlain" w:date="2021-01-04T11:13:00Z">
            <w:del w:id="69" w:author="Lauren Hill" w:date="2021-01-05T13:46:00Z">
              <w:r w:rsidR="00F66C15" w:rsidDel="002677E3">
                <w:rPr>
                  <w:sz w:val="28"/>
                  <w:szCs w:val="28"/>
                </w:rPr>
                <w:delText>………………..</w:delText>
              </w:r>
            </w:del>
          </w:ins>
          <w:del w:id="70" w:author="Lauren Hill" w:date="2021-01-05T13:46:00Z">
            <w:r w:rsidR="009950CB" w:rsidDel="002677E3">
              <w:rPr>
                <w:sz w:val="28"/>
                <w:szCs w:val="28"/>
              </w:rPr>
              <w:delText>1</w:delText>
            </w:r>
            <w:r w:rsidR="001B6D9C" w:rsidDel="002677E3">
              <w:rPr>
                <w:sz w:val="28"/>
                <w:szCs w:val="28"/>
              </w:rPr>
              <w:delText>4</w:delText>
            </w:r>
          </w:del>
        </w:p>
        <w:p w14:paraId="5D1DB092" w14:textId="7F4662F5" w:rsidR="009950CB" w:rsidDel="002677E3" w:rsidRDefault="009950CB" w:rsidP="00CD656F">
          <w:pPr>
            <w:pStyle w:val="ListParagraph"/>
            <w:rPr>
              <w:del w:id="71" w:author="Lauren Hill" w:date="2021-01-05T13:46:00Z"/>
              <w:sz w:val="28"/>
              <w:szCs w:val="28"/>
            </w:rPr>
          </w:pPr>
        </w:p>
        <w:p w14:paraId="707A3FF5" w14:textId="36604419" w:rsidR="00CD656F" w:rsidDel="002677E3" w:rsidRDefault="00B460AF" w:rsidP="00CD656F">
          <w:pPr>
            <w:pStyle w:val="ListParagraph"/>
            <w:rPr>
              <w:del w:id="72" w:author="Lauren Hill" w:date="2021-01-05T13:46:00Z"/>
              <w:sz w:val="28"/>
              <w:szCs w:val="28"/>
            </w:rPr>
          </w:pPr>
          <w:del w:id="73" w:author="Lauren Hill" w:date="2021-01-05T13:46:00Z">
            <w:r w:rsidRPr="00B460AF" w:rsidDel="002677E3">
              <w:rPr>
                <w:sz w:val="28"/>
                <w:szCs w:val="28"/>
              </w:rPr>
              <w:delText>COVID-19 Return to Work</w:delText>
            </w:r>
          </w:del>
          <w:ins w:id="74" w:author="Leigh Chamberlain" w:date="2021-01-04T11:13:00Z">
            <w:del w:id="75" w:author="Lauren Hill" w:date="2021-01-05T13:46:00Z">
              <w:r w:rsidR="00F66C15" w:rsidDel="002677E3">
                <w:rPr>
                  <w:sz w:val="28"/>
                  <w:szCs w:val="28"/>
                </w:rPr>
                <w:delText>place</w:delText>
              </w:r>
            </w:del>
          </w:ins>
          <w:del w:id="76" w:author="Lauren Hill" w:date="2021-01-05T13:46:00Z">
            <w:r w:rsidRPr="00B460AF" w:rsidDel="002677E3">
              <w:rPr>
                <w:sz w:val="28"/>
                <w:szCs w:val="28"/>
              </w:rPr>
              <w:delText xml:space="preserve"> Risk Assessment</w:delText>
            </w:r>
            <w:r w:rsidDel="002677E3">
              <w:rPr>
                <w:sz w:val="28"/>
                <w:szCs w:val="28"/>
              </w:rPr>
              <w:delText xml:space="preserve"> Guidance</w:delText>
            </w:r>
            <w:r w:rsidR="00CD656F" w:rsidRPr="009C2BEB" w:rsidDel="002677E3">
              <w:rPr>
                <w:sz w:val="28"/>
                <w:szCs w:val="28"/>
              </w:rPr>
              <w:delText>………………………………</w:delText>
            </w:r>
            <w:r w:rsidDel="002677E3">
              <w:rPr>
                <w:sz w:val="28"/>
                <w:szCs w:val="28"/>
              </w:rPr>
              <w:delText>.</w:delText>
            </w:r>
          </w:del>
          <w:ins w:id="77" w:author="Leigh Chamberlain" w:date="2021-01-04T11:13:00Z">
            <w:del w:id="78" w:author="Lauren Hill" w:date="2021-01-05T13:46:00Z">
              <w:r w:rsidR="00AD7B78" w:rsidDel="002677E3">
                <w:rPr>
                  <w:sz w:val="28"/>
                  <w:szCs w:val="28"/>
                </w:rPr>
                <w:delText>……</w:delText>
              </w:r>
            </w:del>
          </w:ins>
          <w:ins w:id="79" w:author="Leigh Chamberlain" w:date="2021-01-04T11:14:00Z">
            <w:del w:id="80" w:author="Lauren Hill" w:date="2021-01-05T13:46:00Z">
              <w:r w:rsidR="00AD7B78" w:rsidDel="002677E3">
                <w:rPr>
                  <w:sz w:val="28"/>
                  <w:szCs w:val="28"/>
                </w:rPr>
                <w:delText>…</w:delText>
              </w:r>
            </w:del>
          </w:ins>
          <w:del w:id="81" w:author="Lauren Hill" w:date="2021-01-05T13:46:00Z">
            <w:r w:rsidR="00D86762" w:rsidDel="002677E3">
              <w:rPr>
                <w:sz w:val="28"/>
                <w:szCs w:val="28"/>
              </w:rPr>
              <w:delText xml:space="preserve"> </w:delText>
            </w:r>
            <w:r w:rsidR="009950CB" w:rsidDel="002677E3">
              <w:rPr>
                <w:sz w:val="28"/>
                <w:szCs w:val="28"/>
              </w:rPr>
              <w:delText>2</w:delText>
            </w:r>
            <w:r w:rsidR="001B6D9C" w:rsidDel="002677E3">
              <w:rPr>
                <w:sz w:val="28"/>
                <w:szCs w:val="28"/>
              </w:rPr>
              <w:delText>6</w:delText>
            </w:r>
          </w:del>
          <w:ins w:id="82" w:author="Leigh Chamberlain" w:date="2021-01-04T14:19:00Z">
            <w:del w:id="83" w:author="Lauren Hill" w:date="2021-01-05T13:46:00Z">
              <w:r w:rsidR="00B242D5" w:rsidDel="002677E3">
                <w:rPr>
                  <w:sz w:val="28"/>
                  <w:szCs w:val="28"/>
                </w:rPr>
                <w:delText>2</w:delText>
              </w:r>
            </w:del>
          </w:ins>
        </w:p>
        <w:p w14:paraId="0725D9B4" w14:textId="26214F05" w:rsidR="00B460AF" w:rsidDel="002677E3" w:rsidRDefault="00B460AF" w:rsidP="00CD656F">
          <w:pPr>
            <w:pStyle w:val="ListParagraph"/>
            <w:rPr>
              <w:del w:id="84" w:author="Lauren Hill" w:date="2021-01-05T13:46:00Z"/>
              <w:sz w:val="28"/>
              <w:szCs w:val="28"/>
            </w:rPr>
          </w:pPr>
        </w:p>
        <w:p w14:paraId="39BE6275" w14:textId="0FDF1877" w:rsidR="00B460AF" w:rsidDel="002677E3" w:rsidRDefault="00B460AF" w:rsidP="00CD656F">
          <w:pPr>
            <w:pStyle w:val="ListParagraph"/>
            <w:rPr>
              <w:del w:id="85" w:author="Lauren Hill" w:date="2021-01-05T13:46:00Z"/>
              <w:sz w:val="28"/>
              <w:szCs w:val="28"/>
            </w:rPr>
          </w:pPr>
          <w:del w:id="86" w:author="Lauren Hill" w:date="2021-01-05T13:46:00Z">
            <w:r w:rsidDel="002677E3">
              <w:rPr>
                <w:sz w:val="28"/>
                <w:szCs w:val="28"/>
              </w:rPr>
              <w:delText>C</w:delText>
            </w:r>
            <w:r w:rsidRPr="00B460AF" w:rsidDel="002677E3">
              <w:rPr>
                <w:sz w:val="28"/>
                <w:szCs w:val="28"/>
              </w:rPr>
              <w:delText>OVID-19 – Hierarchy of Risk Control (what you must consider first)</w:delText>
            </w:r>
            <w:r w:rsidR="004954FC" w:rsidDel="002677E3">
              <w:rPr>
                <w:sz w:val="28"/>
                <w:szCs w:val="28"/>
              </w:rPr>
              <w:delText>.</w:delText>
            </w:r>
            <w:r w:rsidDel="002677E3">
              <w:rPr>
                <w:sz w:val="28"/>
                <w:szCs w:val="28"/>
              </w:rPr>
              <w:delText>……</w:delText>
            </w:r>
            <w:r w:rsidR="001B6D9C" w:rsidDel="002677E3">
              <w:rPr>
                <w:sz w:val="28"/>
                <w:szCs w:val="28"/>
              </w:rPr>
              <w:delText>….</w:delText>
            </w:r>
            <w:r w:rsidDel="002677E3">
              <w:rPr>
                <w:sz w:val="28"/>
                <w:szCs w:val="28"/>
              </w:rPr>
              <w:delText>2</w:delText>
            </w:r>
            <w:r w:rsidR="00CC37D4" w:rsidDel="002677E3">
              <w:rPr>
                <w:sz w:val="28"/>
                <w:szCs w:val="28"/>
              </w:rPr>
              <w:delText>5</w:delText>
            </w:r>
          </w:del>
          <w:ins w:id="87" w:author="Leigh Chamberlain" w:date="2021-01-04T14:19:00Z">
            <w:del w:id="88" w:author="Lauren Hill" w:date="2021-01-05T13:46:00Z">
              <w:r w:rsidR="00B242D5" w:rsidDel="002677E3">
                <w:rPr>
                  <w:sz w:val="28"/>
                  <w:szCs w:val="28"/>
                </w:rPr>
                <w:delText>3</w:delText>
              </w:r>
            </w:del>
          </w:ins>
        </w:p>
        <w:p w14:paraId="78934403" w14:textId="7CBA449A" w:rsidR="00B460AF" w:rsidDel="002677E3" w:rsidRDefault="00B460AF" w:rsidP="00CD656F">
          <w:pPr>
            <w:pStyle w:val="ListParagraph"/>
            <w:rPr>
              <w:del w:id="89" w:author="Lauren Hill" w:date="2021-01-05T13:46:00Z"/>
              <w:sz w:val="28"/>
              <w:szCs w:val="28"/>
            </w:rPr>
          </w:pPr>
        </w:p>
        <w:p w14:paraId="51764E89" w14:textId="2EFDE547" w:rsidR="00B460AF" w:rsidRPr="009C2BEB" w:rsidDel="002677E3" w:rsidRDefault="00B460AF" w:rsidP="00CD656F">
          <w:pPr>
            <w:pStyle w:val="ListParagraph"/>
            <w:rPr>
              <w:del w:id="90" w:author="Lauren Hill" w:date="2021-01-05T13:46:00Z"/>
              <w:sz w:val="28"/>
              <w:szCs w:val="28"/>
            </w:rPr>
          </w:pPr>
          <w:del w:id="91" w:author="Lauren Hill" w:date="2021-01-05T13:46:00Z">
            <w:r w:rsidRPr="00D86762" w:rsidDel="002677E3">
              <w:rPr>
                <w:b/>
                <w:bCs/>
                <w:sz w:val="28"/>
                <w:szCs w:val="28"/>
              </w:rPr>
              <w:delText>COVID-19 Return to Work</w:delText>
            </w:r>
          </w:del>
          <w:ins w:id="92" w:author="Leigh Chamberlain" w:date="2021-01-04T11:13:00Z">
            <w:del w:id="93" w:author="Lauren Hill" w:date="2021-01-05T13:46:00Z">
              <w:r w:rsidR="00F66C15" w:rsidDel="002677E3">
                <w:rPr>
                  <w:b/>
                  <w:bCs/>
                  <w:sz w:val="28"/>
                  <w:szCs w:val="28"/>
                </w:rPr>
                <w:delText>place</w:delText>
              </w:r>
            </w:del>
          </w:ins>
          <w:del w:id="94" w:author="Lauren Hill" w:date="2021-01-05T13:46:00Z">
            <w:r w:rsidRPr="00D86762" w:rsidDel="002677E3">
              <w:rPr>
                <w:b/>
                <w:bCs/>
                <w:sz w:val="28"/>
                <w:szCs w:val="28"/>
              </w:rPr>
              <w:delText xml:space="preserve"> Risk Assessment Template</w:delText>
            </w:r>
            <w:r w:rsidDel="002677E3">
              <w:rPr>
                <w:sz w:val="28"/>
                <w:szCs w:val="28"/>
              </w:rPr>
              <w:delText>….</w:delText>
            </w:r>
            <w:r w:rsidRPr="00B460AF" w:rsidDel="002677E3">
              <w:rPr>
                <w:sz w:val="28"/>
                <w:szCs w:val="28"/>
              </w:rPr>
              <w:delText>………………………</w:delText>
            </w:r>
            <w:r w:rsidR="001B6D9C" w:rsidRPr="00B460AF" w:rsidDel="002677E3">
              <w:rPr>
                <w:sz w:val="28"/>
                <w:szCs w:val="28"/>
              </w:rPr>
              <w:delText>…</w:delText>
            </w:r>
            <w:r w:rsidR="001B6D9C" w:rsidDel="002677E3">
              <w:rPr>
                <w:sz w:val="28"/>
                <w:szCs w:val="28"/>
              </w:rPr>
              <w:delText>.</w:delText>
            </w:r>
          </w:del>
          <w:ins w:id="95" w:author="Leigh Chamberlain" w:date="2021-01-04T11:14:00Z">
            <w:del w:id="96" w:author="Lauren Hill" w:date="2021-01-05T13:46:00Z">
              <w:r w:rsidR="00AD7B78" w:rsidDel="002677E3">
                <w:rPr>
                  <w:sz w:val="28"/>
                  <w:szCs w:val="28"/>
                </w:rPr>
                <w:delText>……….</w:delText>
              </w:r>
            </w:del>
          </w:ins>
          <w:del w:id="97" w:author="Lauren Hill" w:date="2021-01-05T13:46:00Z">
            <w:r w:rsidDel="002677E3">
              <w:rPr>
                <w:sz w:val="28"/>
                <w:szCs w:val="28"/>
              </w:rPr>
              <w:delText>2</w:delText>
            </w:r>
            <w:r w:rsidR="001B6D9C" w:rsidDel="002677E3">
              <w:rPr>
                <w:sz w:val="28"/>
                <w:szCs w:val="28"/>
              </w:rPr>
              <w:delText>8</w:delText>
            </w:r>
          </w:del>
          <w:ins w:id="98" w:author="Leigh Chamberlain" w:date="2021-01-04T14:19:00Z">
            <w:del w:id="99" w:author="Lauren Hill" w:date="2021-01-05T13:46:00Z">
              <w:r w:rsidR="00B242D5" w:rsidDel="002677E3">
                <w:rPr>
                  <w:sz w:val="28"/>
                  <w:szCs w:val="28"/>
                </w:rPr>
                <w:delText>5</w:delText>
              </w:r>
            </w:del>
          </w:ins>
        </w:p>
        <w:p w14:paraId="473FC0BB" w14:textId="5F81DACD" w:rsidR="00CD656F" w:rsidDel="002677E3" w:rsidRDefault="002677E3">
          <w:pPr>
            <w:rPr>
              <w:del w:id="100" w:author="Lauren Hill" w:date="2021-01-05T13:46:00Z"/>
            </w:rPr>
          </w:pPr>
        </w:p>
        <w:customXmlDelRangeStart w:id="101" w:author="Lauren Hill" w:date="2021-01-05T13:46:00Z"/>
      </w:sdtContent>
    </w:sdt>
    <w:customXmlDelRangeEnd w:id="101"/>
    <w:p w14:paraId="69E19B10" w14:textId="13B3CF2E" w:rsidR="004D4A79" w:rsidDel="002677E3" w:rsidRDefault="004D4A79" w:rsidP="004D4A79">
      <w:pPr>
        <w:tabs>
          <w:tab w:val="left" w:pos="3561"/>
        </w:tabs>
        <w:rPr>
          <w:del w:id="102" w:author="Lauren Hill" w:date="2021-01-05T13:46:00Z"/>
        </w:rPr>
      </w:pPr>
    </w:p>
    <w:p w14:paraId="549406F0" w14:textId="741FCFFB" w:rsidR="00355539" w:rsidDel="002677E3" w:rsidRDefault="00355539" w:rsidP="004D4A79">
      <w:pPr>
        <w:tabs>
          <w:tab w:val="left" w:pos="3561"/>
        </w:tabs>
        <w:rPr>
          <w:del w:id="103" w:author="Lauren Hill" w:date="2021-01-05T13:46:00Z"/>
        </w:rPr>
      </w:pPr>
    </w:p>
    <w:p w14:paraId="07CD0ABE" w14:textId="037AB9D6" w:rsidR="004D4A79" w:rsidDel="002677E3" w:rsidRDefault="004D4A79" w:rsidP="004D4A79">
      <w:pPr>
        <w:tabs>
          <w:tab w:val="left" w:pos="3561"/>
        </w:tabs>
        <w:rPr>
          <w:del w:id="104" w:author="Lauren Hill" w:date="2021-01-05T13:46:00Z"/>
        </w:rPr>
      </w:pPr>
    </w:p>
    <w:p w14:paraId="098372A1" w14:textId="1637FEB7" w:rsidR="004D4A79" w:rsidDel="002677E3" w:rsidRDefault="004D4A79" w:rsidP="004D4A79">
      <w:pPr>
        <w:tabs>
          <w:tab w:val="left" w:pos="3561"/>
        </w:tabs>
        <w:rPr>
          <w:del w:id="105" w:author="Lauren Hill" w:date="2021-01-05T13:46:00Z"/>
        </w:rPr>
      </w:pPr>
    </w:p>
    <w:p w14:paraId="7E15577D" w14:textId="7D338041" w:rsidR="004D4A79" w:rsidDel="002677E3" w:rsidRDefault="004D4A79" w:rsidP="004D4A79">
      <w:pPr>
        <w:tabs>
          <w:tab w:val="left" w:pos="3561"/>
        </w:tabs>
        <w:rPr>
          <w:del w:id="106" w:author="Lauren Hill" w:date="2021-01-05T13:46:00Z"/>
        </w:rPr>
      </w:pPr>
    </w:p>
    <w:p w14:paraId="536CA229" w14:textId="3BCC2C48" w:rsidR="004D4A79" w:rsidDel="002677E3" w:rsidRDefault="004D4A79" w:rsidP="004D4A79">
      <w:pPr>
        <w:tabs>
          <w:tab w:val="left" w:pos="3561"/>
        </w:tabs>
        <w:rPr>
          <w:del w:id="107" w:author="Lauren Hill" w:date="2021-01-05T13:46:00Z"/>
        </w:rPr>
      </w:pPr>
    </w:p>
    <w:p w14:paraId="583D6CB6" w14:textId="22CBAAF0" w:rsidR="004D4A79" w:rsidDel="002677E3" w:rsidRDefault="004D4A79" w:rsidP="004D4A79">
      <w:pPr>
        <w:tabs>
          <w:tab w:val="left" w:pos="3561"/>
        </w:tabs>
        <w:rPr>
          <w:del w:id="108" w:author="Lauren Hill" w:date="2021-01-05T13:46:00Z"/>
        </w:rPr>
      </w:pPr>
    </w:p>
    <w:p w14:paraId="267947F5" w14:textId="7A69786C" w:rsidR="004D4A79" w:rsidDel="002677E3" w:rsidRDefault="004D4A79" w:rsidP="004D4A79">
      <w:pPr>
        <w:tabs>
          <w:tab w:val="left" w:pos="3561"/>
        </w:tabs>
        <w:rPr>
          <w:del w:id="109" w:author="Lauren Hill" w:date="2021-01-05T13:46:00Z"/>
        </w:rPr>
      </w:pPr>
    </w:p>
    <w:p w14:paraId="5CE70DED" w14:textId="3B3DD320" w:rsidR="00E24CE5" w:rsidDel="002677E3" w:rsidRDefault="00E24CE5" w:rsidP="004D4A79">
      <w:pPr>
        <w:tabs>
          <w:tab w:val="left" w:pos="3561"/>
        </w:tabs>
        <w:rPr>
          <w:ins w:id="110" w:author="Leigh Chamberlain" w:date="2021-01-04T11:13:00Z"/>
          <w:del w:id="111" w:author="Lauren Hill" w:date="2021-01-05T13:46:00Z"/>
        </w:rPr>
      </w:pPr>
    </w:p>
    <w:p w14:paraId="3C94AAC9" w14:textId="4DD95142" w:rsidR="00AD7B78" w:rsidDel="002677E3" w:rsidRDefault="00AD7B78" w:rsidP="004D4A79">
      <w:pPr>
        <w:tabs>
          <w:tab w:val="left" w:pos="3561"/>
        </w:tabs>
        <w:rPr>
          <w:ins w:id="112" w:author="Leigh Chamberlain" w:date="2021-01-04T11:13:00Z"/>
          <w:del w:id="113" w:author="Lauren Hill" w:date="2021-01-05T13:46:00Z"/>
        </w:rPr>
      </w:pPr>
    </w:p>
    <w:p w14:paraId="041FECBA" w14:textId="250F3AA1" w:rsidR="00AD7B78" w:rsidDel="002677E3" w:rsidRDefault="00AD7B78" w:rsidP="004D4A79">
      <w:pPr>
        <w:tabs>
          <w:tab w:val="left" w:pos="3561"/>
        </w:tabs>
        <w:rPr>
          <w:del w:id="114" w:author="Lauren Hill" w:date="2021-01-05T13:46:00Z"/>
        </w:rPr>
      </w:pPr>
    </w:p>
    <w:p w14:paraId="65952433" w14:textId="5448EA4F" w:rsidR="00E24CE5" w:rsidDel="002677E3" w:rsidRDefault="00E24CE5" w:rsidP="004D4A79">
      <w:pPr>
        <w:tabs>
          <w:tab w:val="left" w:pos="3561"/>
        </w:tabs>
        <w:rPr>
          <w:del w:id="115" w:author="Lauren Hill" w:date="2021-01-05T13:46:00Z"/>
        </w:rPr>
      </w:pPr>
    </w:p>
    <w:p w14:paraId="0B750A36" w14:textId="0C51BEE8" w:rsidR="004D4A79" w:rsidDel="002677E3" w:rsidRDefault="004D4A79" w:rsidP="004D4A79">
      <w:pPr>
        <w:tabs>
          <w:tab w:val="left" w:pos="3561"/>
        </w:tabs>
        <w:rPr>
          <w:del w:id="116" w:author="Lauren Hill" w:date="2021-01-05T13:46:00Z"/>
        </w:rPr>
      </w:pPr>
    </w:p>
    <w:p w14:paraId="63A5734C" w14:textId="37157477" w:rsidR="004D4A79" w:rsidDel="002677E3" w:rsidRDefault="004D4A79" w:rsidP="004D4A79">
      <w:pPr>
        <w:tabs>
          <w:tab w:val="left" w:pos="3561"/>
        </w:tabs>
        <w:rPr>
          <w:del w:id="117" w:author="Lauren Hill" w:date="2021-01-05T13:46:00Z"/>
        </w:rPr>
      </w:pPr>
    </w:p>
    <w:p w14:paraId="60BF5F8F" w14:textId="272F39C1" w:rsidR="009C1FDD" w:rsidRPr="009C1FDD" w:rsidDel="002677E3" w:rsidRDefault="009C1FDD" w:rsidP="009C1FDD">
      <w:pPr>
        <w:tabs>
          <w:tab w:val="left" w:pos="3561"/>
        </w:tabs>
        <w:jc w:val="center"/>
        <w:rPr>
          <w:del w:id="118" w:author="Lauren Hill" w:date="2021-01-05T13:46:00Z"/>
          <w:b/>
          <w:bCs/>
          <w:sz w:val="28"/>
          <w:szCs w:val="28"/>
        </w:rPr>
      </w:pPr>
      <w:del w:id="119" w:author="Lauren Hill" w:date="2021-01-05T13:46:00Z">
        <w:r w:rsidRPr="009C1FDD" w:rsidDel="002677E3">
          <w:rPr>
            <w:b/>
            <w:bCs/>
            <w:sz w:val="28"/>
            <w:szCs w:val="28"/>
          </w:rPr>
          <w:delText>Introduction</w:delText>
        </w:r>
      </w:del>
    </w:p>
    <w:p w14:paraId="39B7A3F7" w14:textId="52D6DD0A" w:rsidR="00CD656F" w:rsidDel="002677E3" w:rsidRDefault="00CD656F" w:rsidP="00021C1A">
      <w:pPr>
        <w:tabs>
          <w:tab w:val="left" w:pos="3561"/>
        </w:tabs>
        <w:jc w:val="both"/>
        <w:rPr>
          <w:del w:id="120" w:author="Lauren Hill" w:date="2021-01-05T13:46:00Z"/>
        </w:rPr>
      </w:pPr>
      <w:del w:id="121" w:author="Lauren Hill" w:date="2021-01-05T13:46:00Z">
        <w:r w:rsidDel="002677E3">
          <w:delText xml:space="preserve">This guide is aimed at all employers and those who are self-employed and work with or near other people. It explains how you can protect people from </w:delText>
        </w:r>
        <w:r w:rsidR="00E24CE5" w:rsidDel="002677E3">
          <w:delText>C</w:delText>
        </w:r>
        <w:r w:rsidDel="002677E3">
          <w:delText>oronavirus (COVID-19) in your workplace.</w:delText>
        </w:r>
      </w:del>
    </w:p>
    <w:p w14:paraId="05E3C4F7" w14:textId="62A6E173" w:rsidR="009C1FDD" w:rsidDel="002677E3" w:rsidRDefault="009C1FDD" w:rsidP="00021C1A">
      <w:pPr>
        <w:tabs>
          <w:tab w:val="left" w:pos="3561"/>
        </w:tabs>
        <w:jc w:val="both"/>
        <w:rPr>
          <w:del w:id="122" w:author="Lauren Hill" w:date="2021-01-05T13:46:00Z"/>
        </w:rPr>
      </w:pPr>
      <w:del w:id="123" w:author="Lauren Hill" w:date="2021-01-05T13:46:00Z">
        <w:r w:rsidDel="002677E3">
          <w:delText xml:space="preserve">All employers have a duty of care to protect anyone affected by their activities and as such, must identify foreseeable hazards and establish a plan to eliminate and control the hazards. </w:delText>
        </w:r>
      </w:del>
    </w:p>
    <w:p w14:paraId="5791BC7C" w14:textId="3049E460" w:rsidR="007C745E" w:rsidDel="002677E3" w:rsidRDefault="009C1FDD" w:rsidP="00021C1A">
      <w:pPr>
        <w:tabs>
          <w:tab w:val="left" w:pos="3561"/>
        </w:tabs>
        <w:jc w:val="both"/>
        <w:rPr>
          <w:del w:id="124" w:author="Lauren Hill" w:date="2021-01-05T13:46:00Z"/>
        </w:rPr>
      </w:pPr>
      <w:del w:id="125" w:author="Lauren Hill" w:date="2021-01-05T13:46:00Z">
        <w:r w:rsidDel="002677E3">
          <w:delText xml:space="preserve">The guidance sets out the main elements required to achieve this </w:delText>
        </w:r>
        <w:r w:rsidR="007C745E" w:rsidDel="002677E3">
          <w:delText>identifying the following key stages. Templates are provided to assist you in:</w:delText>
        </w:r>
      </w:del>
    </w:p>
    <w:p w14:paraId="7D5B646D" w14:textId="11501989" w:rsidR="007C745E" w:rsidDel="002677E3" w:rsidRDefault="007C745E" w:rsidP="00021C1A">
      <w:pPr>
        <w:pStyle w:val="ListParagraph"/>
        <w:numPr>
          <w:ilvl w:val="0"/>
          <w:numId w:val="22"/>
        </w:numPr>
        <w:tabs>
          <w:tab w:val="left" w:pos="3561"/>
        </w:tabs>
        <w:jc w:val="both"/>
        <w:rPr>
          <w:del w:id="126" w:author="Lauren Hill" w:date="2021-01-05T13:46:00Z"/>
        </w:rPr>
      </w:pPr>
      <w:del w:id="127" w:author="Lauren Hill" w:date="2021-01-05T13:46:00Z">
        <w:r w:rsidDel="002677E3">
          <w:delText xml:space="preserve">Identifying people at risk  </w:delText>
        </w:r>
      </w:del>
    </w:p>
    <w:p w14:paraId="5E72DD78" w14:textId="48CCF555" w:rsidR="009C1FDD" w:rsidDel="002677E3" w:rsidRDefault="007C745E" w:rsidP="00021C1A">
      <w:pPr>
        <w:pStyle w:val="ListParagraph"/>
        <w:numPr>
          <w:ilvl w:val="0"/>
          <w:numId w:val="22"/>
        </w:numPr>
        <w:tabs>
          <w:tab w:val="left" w:pos="3561"/>
        </w:tabs>
        <w:jc w:val="both"/>
        <w:rPr>
          <w:del w:id="128" w:author="Lauren Hill" w:date="2021-01-05T13:46:00Z"/>
        </w:rPr>
      </w:pPr>
      <w:del w:id="129" w:author="Lauren Hill" w:date="2021-01-05T13:46:00Z">
        <w:r w:rsidDel="002677E3">
          <w:delText>Examining the working environment</w:delText>
        </w:r>
      </w:del>
    </w:p>
    <w:p w14:paraId="65EF938B" w14:textId="52E353ED" w:rsidR="007C745E" w:rsidDel="002677E3" w:rsidRDefault="007C745E" w:rsidP="00021C1A">
      <w:pPr>
        <w:pStyle w:val="ListParagraph"/>
        <w:numPr>
          <w:ilvl w:val="0"/>
          <w:numId w:val="22"/>
        </w:numPr>
        <w:tabs>
          <w:tab w:val="left" w:pos="3561"/>
        </w:tabs>
        <w:jc w:val="both"/>
        <w:rPr>
          <w:del w:id="130" w:author="Lauren Hill" w:date="2021-01-05T13:46:00Z"/>
        </w:rPr>
      </w:pPr>
      <w:del w:id="131" w:author="Lauren Hill" w:date="2021-01-05T13:46:00Z">
        <w:r w:rsidDel="002677E3">
          <w:delText>Collating the information</w:delText>
        </w:r>
        <w:r w:rsidR="00E27EE9" w:rsidDel="002677E3">
          <w:delText>,</w:delText>
        </w:r>
        <w:r w:rsidDel="002677E3">
          <w:delText xml:space="preserve"> assessing the risk and establishing safe systems of work.</w:delText>
        </w:r>
      </w:del>
    </w:p>
    <w:p w14:paraId="087B4127" w14:textId="7253D195" w:rsidR="00355539" w:rsidDel="002677E3" w:rsidRDefault="00355539" w:rsidP="00021C1A">
      <w:pPr>
        <w:tabs>
          <w:tab w:val="left" w:pos="3561"/>
        </w:tabs>
        <w:jc w:val="both"/>
        <w:rPr>
          <w:del w:id="132" w:author="Lauren Hill" w:date="2021-01-05T13:46:00Z"/>
        </w:rPr>
      </w:pPr>
      <w:del w:id="133" w:author="Lauren Hill" w:date="2021-01-05T13:46:00Z">
        <w:r w:rsidDel="002677E3">
          <w:delText>Th</w:delText>
        </w:r>
        <w:r w:rsidR="007C745E" w:rsidDel="002677E3">
          <w:delText xml:space="preserve">e </w:delText>
        </w:r>
      </w:del>
      <w:ins w:id="134" w:author="Leigh Chamberlain" w:date="2021-01-04T13:55:00Z">
        <w:del w:id="135" w:author="Lauren Hill" w:date="2021-01-05T13:46:00Z">
          <w:r w:rsidR="00240FDC" w:rsidDel="002677E3">
            <w:delText>approach</w:delText>
          </w:r>
        </w:del>
      </w:ins>
      <w:del w:id="136" w:author="Lauren Hill" w:date="2021-01-05T13:46:00Z">
        <w:r w:rsidR="007C745E" w:rsidDel="002677E3">
          <w:delText>guidance uses the principles set out in in current</w:delText>
        </w:r>
      </w:del>
      <w:ins w:id="137" w:author="Leigh Chamberlain" w:date="2021-01-04T10:14:00Z">
        <w:del w:id="138" w:author="Lauren Hill" w:date="2021-01-05T13:46:00Z">
          <w:r w:rsidR="00956A0C" w:rsidDel="002677E3">
            <w:delText xml:space="preserve"> </w:delText>
          </w:r>
        </w:del>
      </w:ins>
      <w:del w:id="139" w:author="Lauren Hill" w:date="2021-01-05T13:46:00Z">
        <w:r w:rsidR="007C745E" w:rsidRPr="00086EE0" w:rsidDel="002677E3">
          <w:delText xml:space="preserve"> COVID-19 </w:delText>
        </w:r>
      </w:del>
      <w:ins w:id="140" w:author="Leigh Chamberlain" w:date="2021-01-04T10:27:00Z">
        <w:del w:id="141" w:author="Lauren Hill" w:date="2021-01-05T13:46:00Z">
          <w:r w:rsidR="0002627F" w:rsidRPr="009457EA" w:rsidDel="002677E3">
            <w:fldChar w:fldCharType="begin"/>
          </w:r>
          <w:r w:rsidR="0002627F" w:rsidRPr="00086EE0" w:rsidDel="002677E3">
            <w:delInstrText xml:space="preserve"> HYPERLINK "https://gov.wales/keep-wales-safe-work-html" </w:delInstrText>
          </w:r>
          <w:r w:rsidR="0002627F" w:rsidRPr="009457EA" w:rsidDel="002677E3">
            <w:rPr>
              <w:rPrChange w:id="142" w:author="Leigh Chamberlain" w:date="2021-01-04T10:42:00Z">
                <w:rPr/>
              </w:rPrChange>
            </w:rPr>
            <w:fldChar w:fldCharType="separate"/>
          </w:r>
          <w:r w:rsidR="0002627F" w:rsidRPr="00086EE0" w:rsidDel="002677E3">
            <w:rPr>
              <w:rStyle w:val="Hyperlink"/>
              <w:u w:val="none"/>
              <w:rPrChange w:id="143" w:author="Leigh Chamberlain" w:date="2021-01-04T10:42:00Z">
                <w:rPr>
                  <w:rStyle w:val="Hyperlink"/>
                </w:rPr>
              </w:rPrChange>
            </w:rPr>
            <w:delText xml:space="preserve">Welsh Government COVID-19 </w:delText>
          </w:r>
        </w:del>
      </w:ins>
      <w:ins w:id="144" w:author="Leigh Chamberlain" w:date="2021-01-04T10:30:00Z">
        <w:del w:id="145" w:author="Lauren Hill" w:date="2021-01-05T13:46:00Z">
          <w:r w:rsidR="0002627F" w:rsidRPr="00086EE0" w:rsidDel="002677E3">
            <w:rPr>
              <w:rStyle w:val="Hyperlink"/>
              <w:u w:val="none"/>
              <w:rPrChange w:id="146" w:author="Leigh Chamberlain" w:date="2021-01-04T10:42:00Z">
                <w:rPr>
                  <w:rStyle w:val="Hyperlink"/>
                </w:rPr>
              </w:rPrChange>
            </w:rPr>
            <w:delText xml:space="preserve">Workplace </w:delText>
          </w:r>
        </w:del>
      </w:ins>
      <w:ins w:id="147" w:author="Leigh Chamberlain" w:date="2021-01-04T10:27:00Z">
        <w:del w:id="148" w:author="Lauren Hill" w:date="2021-01-05T13:46:00Z">
          <w:r w:rsidR="0002627F" w:rsidRPr="00086EE0" w:rsidDel="002677E3">
            <w:rPr>
              <w:rStyle w:val="Hyperlink"/>
              <w:u w:val="none"/>
              <w:rPrChange w:id="149" w:author="Leigh Chamberlain" w:date="2021-01-04T10:42:00Z">
                <w:rPr>
                  <w:rStyle w:val="Hyperlink"/>
                </w:rPr>
              </w:rPrChange>
            </w:rPr>
            <w:delText>Guidance</w:delText>
          </w:r>
          <w:r w:rsidR="0002627F" w:rsidRPr="009457EA" w:rsidDel="002677E3">
            <w:fldChar w:fldCharType="end"/>
          </w:r>
        </w:del>
      </w:ins>
      <w:del w:id="150" w:author="Lauren Hill" w:date="2021-01-05T13:46:00Z">
        <w:r w:rsidR="0002627F" w:rsidDel="002677E3">
          <w:delText xml:space="preserve"> </w:delText>
        </w:r>
        <w:r w:rsidR="007C745E" w:rsidDel="002677E3">
          <w:delText xml:space="preserve">Government </w:delText>
        </w:r>
        <w:r w:rsidR="00956A0C" w:rsidDel="002677E3">
          <w:fldChar w:fldCharType="begin"/>
        </w:r>
        <w:r w:rsidR="00956A0C" w:rsidDel="002677E3">
          <w:delInstrText xml:space="preserve"> HYPERLINK "https://www.gov.uk/guidance/working-safely-during-coronavirus-covid-19" </w:delInstrText>
        </w:r>
        <w:r w:rsidR="00956A0C" w:rsidDel="002677E3">
          <w:fldChar w:fldCharType="separate"/>
        </w:r>
        <w:r w:rsidR="00F75032" w:rsidRPr="002E33A5" w:rsidDel="002677E3">
          <w:rPr>
            <w:rStyle w:val="Hyperlink"/>
            <w:u w:val="none"/>
          </w:rPr>
          <w:delText>C</w:delText>
        </w:r>
        <w:r w:rsidR="00F75032" w:rsidDel="002677E3">
          <w:rPr>
            <w:rStyle w:val="Hyperlink"/>
            <w:u w:val="none"/>
          </w:rPr>
          <w:delText>1</w:delText>
        </w:r>
        <w:r w:rsidR="00F75032" w:rsidRPr="002E33A5" w:rsidDel="002677E3">
          <w:rPr>
            <w:rStyle w:val="Hyperlink"/>
            <w:u w:val="none"/>
          </w:rPr>
          <w:delText xml:space="preserve">9 </w:delText>
        </w:r>
        <w:r w:rsidR="00F75032" w:rsidDel="002677E3">
          <w:rPr>
            <w:rStyle w:val="Hyperlink"/>
            <w:u w:val="none"/>
          </w:rPr>
          <w:delText>Workplace</w:delText>
        </w:r>
        <w:r w:rsidR="00F75032" w:rsidRPr="002E33A5" w:rsidDel="002677E3">
          <w:rPr>
            <w:rStyle w:val="Hyperlink"/>
            <w:u w:val="none"/>
          </w:rPr>
          <w:delText xml:space="preserve"> </w:delText>
        </w:r>
        <w:r w:rsidR="00F75032" w:rsidDel="002677E3">
          <w:rPr>
            <w:rStyle w:val="Hyperlink"/>
            <w:u w:val="none"/>
          </w:rPr>
          <w:delText>G</w:delText>
        </w:r>
        <w:r w:rsidR="00F75032" w:rsidRPr="002E33A5" w:rsidDel="002677E3">
          <w:rPr>
            <w:rStyle w:val="Hyperlink"/>
            <w:u w:val="none"/>
          </w:rPr>
          <w:delText>uidance</w:delText>
        </w:r>
        <w:r w:rsidR="00956A0C" w:rsidDel="002677E3">
          <w:rPr>
            <w:rStyle w:val="Hyperlink"/>
            <w:u w:val="none"/>
          </w:rPr>
          <w:fldChar w:fldCharType="end"/>
        </w:r>
        <w:r w:rsidR="007C745E" w:rsidDel="002677E3">
          <w:delText xml:space="preserve"> </w:delText>
        </w:r>
        <w:r w:rsidDel="002677E3">
          <w:delText xml:space="preserve">for </w:delText>
        </w:r>
        <w:r w:rsidR="009C1FDD" w:rsidDel="002677E3">
          <w:delText xml:space="preserve">employers and </w:delText>
        </w:r>
        <w:r w:rsidDel="002677E3">
          <w:delText>businesses</w:delText>
        </w:r>
      </w:del>
      <w:ins w:id="151" w:author="Leigh Chamberlain" w:date="2021-01-04T10:17:00Z">
        <w:del w:id="152" w:author="Lauren Hill" w:date="2021-01-05T13:46:00Z">
          <w:r w:rsidR="00956A0C" w:rsidDel="002677E3">
            <w:delText xml:space="preserve"> in Wales</w:delText>
          </w:r>
        </w:del>
      </w:ins>
      <w:del w:id="153" w:author="Lauren Hill" w:date="2021-01-05T13:46:00Z">
        <w:r w:rsidR="007C745E" w:rsidDel="002677E3">
          <w:delText xml:space="preserve">, which is </w:delText>
        </w:r>
        <w:r w:rsidDel="002677E3">
          <w:delText xml:space="preserve">focused on </w:delText>
        </w:r>
        <w:r w:rsidR="00570C3B" w:rsidDel="002677E3">
          <w:delText>the following</w:delText>
        </w:r>
        <w:r w:rsidDel="002677E3">
          <w:delText xml:space="preserve"> key points, </w:delText>
        </w:r>
      </w:del>
      <w:ins w:id="154" w:author="Leigh Chamberlain" w:date="2021-01-04T10:18:00Z">
        <w:del w:id="155" w:author="Lauren Hill" w:date="2021-01-05T13:46:00Z">
          <w:r w:rsidR="00956A0C" w:rsidDel="002677E3">
            <w:delText>that</w:delText>
          </w:r>
        </w:del>
      </w:ins>
      <w:del w:id="156" w:author="Lauren Hill" w:date="2021-01-05T13:46:00Z">
        <w:r w:rsidDel="002677E3">
          <w:delText>which should be implemented as soon as it is practical:</w:delText>
        </w:r>
      </w:del>
    </w:p>
    <w:p w14:paraId="55DD0F6B" w14:textId="28A03A77" w:rsidR="00355539" w:rsidRPr="00B260F6" w:rsidDel="002677E3" w:rsidRDefault="00355539" w:rsidP="00021C1A">
      <w:pPr>
        <w:numPr>
          <w:ilvl w:val="0"/>
          <w:numId w:val="3"/>
        </w:numPr>
        <w:tabs>
          <w:tab w:val="left" w:pos="3561"/>
        </w:tabs>
        <w:jc w:val="both"/>
        <w:rPr>
          <w:del w:id="157" w:author="Lauren Hill" w:date="2021-01-05T13:46:00Z"/>
          <w:b/>
          <w:bCs/>
        </w:rPr>
      </w:pPr>
      <w:del w:id="158" w:author="Lauren Hill" w:date="2021-01-05T13:46:00Z">
        <w:r w:rsidRPr="00B260F6" w:rsidDel="002677E3">
          <w:rPr>
            <w:b/>
            <w:bCs/>
          </w:rPr>
          <w:delText xml:space="preserve">Work from </w:delText>
        </w:r>
        <w:r w:rsidR="001B6D9C" w:rsidRPr="00B260F6" w:rsidDel="002677E3">
          <w:rPr>
            <w:b/>
            <w:bCs/>
          </w:rPr>
          <w:delText>home if</w:delText>
        </w:r>
        <w:r w:rsidRPr="00B260F6" w:rsidDel="002677E3">
          <w:rPr>
            <w:b/>
            <w:bCs/>
          </w:rPr>
          <w:delText xml:space="preserve"> you can</w:delText>
        </w:r>
      </w:del>
    </w:p>
    <w:p w14:paraId="1CA55902" w14:textId="1581F412" w:rsidR="00355539" w:rsidDel="002677E3" w:rsidRDefault="00355539" w:rsidP="00021C1A">
      <w:pPr>
        <w:tabs>
          <w:tab w:val="left" w:pos="3561"/>
        </w:tabs>
        <w:jc w:val="both"/>
        <w:rPr>
          <w:del w:id="159" w:author="Lauren Hill" w:date="2021-01-05T13:46:00Z"/>
        </w:rPr>
      </w:pPr>
      <w:del w:id="160" w:author="Lauren Hill" w:date="2021-01-05T13:46:00Z">
        <w:r w:rsidDel="002677E3">
          <w:delText>All reasonable steps should be taken by employers to help people work from home. But for those who cannot work from home and whose workplace has not been told to close, our message is clear: you</w:delText>
        </w:r>
      </w:del>
      <w:ins w:id="161" w:author="Leigh Chamberlain" w:date="2021-01-04T10:31:00Z">
        <w:del w:id="162" w:author="Lauren Hill" w:date="2021-01-05T13:46:00Z">
          <w:r w:rsidR="0002627F" w:rsidDel="002677E3">
            <w:delText>employees</w:delText>
          </w:r>
        </w:del>
      </w:ins>
      <w:del w:id="163" w:author="Lauren Hill" w:date="2021-01-05T13:46:00Z">
        <w:r w:rsidDel="002677E3">
          <w:delText xml:space="preserve"> should go to work</w:delText>
        </w:r>
        <w:r w:rsidR="00E27EE9" w:rsidDel="002677E3">
          <w:delText xml:space="preserve"> if it is safe to do so</w:delText>
        </w:r>
        <w:r w:rsidDel="002677E3">
          <w:delText>. Staff should speak to their employer about when their workplace will open.</w:delText>
        </w:r>
      </w:del>
    </w:p>
    <w:p w14:paraId="58D069F6" w14:textId="263E56FE" w:rsidR="00355539" w:rsidRPr="00B260F6" w:rsidDel="002677E3" w:rsidRDefault="00355539" w:rsidP="00021C1A">
      <w:pPr>
        <w:tabs>
          <w:tab w:val="left" w:pos="3561"/>
        </w:tabs>
        <w:jc w:val="both"/>
        <w:rPr>
          <w:del w:id="164" w:author="Lauren Hill" w:date="2021-01-05T13:46:00Z"/>
          <w:b/>
          <w:bCs/>
        </w:rPr>
      </w:pPr>
      <w:del w:id="165" w:author="Lauren Hill" w:date="2021-01-05T13:46:00Z">
        <w:r w:rsidRPr="00B260F6" w:rsidDel="002677E3">
          <w:rPr>
            <w:b/>
            <w:bCs/>
          </w:rPr>
          <w:delText>2. Carry out a COVID-19 risk assessment, in consultation with workers or trade unions</w:delText>
        </w:r>
      </w:del>
    </w:p>
    <w:p w14:paraId="4E7DE113" w14:textId="4D528106" w:rsidR="00355539" w:rsidDel="002677E3" w:rsidRDefault="00355539" w:rsidP="00021C1A">
      <w:pPr>
        <w:tabs>
          <w:tab w:val="left" w:pos="3561"/>
        </w:tabs>
        <w:jc w:val="both"/>
        <w:rPr>
          <w:del w:id="166" w:author="Lauren Hill" w:date="2021-01-05T13:46:00Z"/>
        </w:rPr>
      </w:pPr>
      <w:del w:id="167" w:author="Lauren Hill" w:date="2021-01-05T13:46:00Z">
        <w:r w:rsidDel="002677E3">
          <w:delText xml:space="preserve">This guidance operates within current health and safety employment and equalities legislation and employers will need to carry out COVID-19 risk assessments in consultation with their workers or trade unions, to establish what guidelines to put in place. </w:delText>
        </w:r>
        <w:r w:rsidR="00E27EE9" w:rsidDel="002677E3">
          <w:delText>E</w:delText>
        </w:r>
        <w:r w:rsidDel="002677E3">
          <w:delText xml:space="preserve">mployers should publish the results of their risk assessments on their website and </w:delText>
        </w:r>
        <w:r w:rsidR="00525315" w:rsidDel="002677E3">
          <w:delText xml:space="preserve">it is </w:delText>
        </w:r>
        <w:r w:rsidDel="002677E3">
          <w:delText>expect</w:delText>
        </w:r>
        <w:r w:rsidR="00525315" w:rsidDel="002677E3">
          <w:delText>ed</w:delText>
        </w:r>
        <w:r w:rsidDel="002677E3">
          <w:delText xml:space="preserve"> all businesses with over 50 employees to do so.</w:delText>
        </w:r>
      </w:del>
    </w:p>
    <w:p w14:paraId="36A57662" w14:textId="3BEB3C74" w:rsidR="00355539" w:rsidRPr="00B260F6" w:rsidDel="002677E3" w:rsidRDefault="00355539" w:rsidP="00021C1A">
      <w:pPr>
        <w:tabs>
          <w:tab w:val="left" w:pos="3561"/>
        </w:tabs>
        <w:jc w:val="both"/>
        <w:rPr>
          <w:del w:id="168" w:author="Lauren Hill" w:date="2021-01-05T13:46:00Z"/>
          <w:b/>
          <w:bCs/>
        </w:rPr>
      </w:pPr>
      <w:del w:id="169" w:author="Lauren Hill" w:date="2021-01-05T13:46:00Z">
        <w:r w:rsidRPr="00B260F6" w:rsidDel="002677E3">
          <w:rPr>
            <w:b/>
            <w:bCs/>
          </w:rPr>
          <w:delText>3. Maintain 2 metres social distancing, wherever possible</w:delText>
        </w:r>
      </w:del>
    </w:p>
    <w:p w14:paraId="04BB4DD2" w14:textId="276B0C55" w:rsidR="00355539" w:rsidRPr="00A146D0" w:rsidDel="002677E3" w:rsidRDefault="00355539" w:rsidP="00021C1A">
      <w:pPr>
        <w:tabs>
          <w:tab w:val="left" w:pos="3561"/>
        </w:tabs>
        <w:jc w:val="both"/>
        <w:rPr>
          <w:del w:id="170" w:author="Lauren Hill" w:date="2021-01-05T13:46:00Z"/>
        </w:rPr>
      </w:pPr>
      <w:del w:id="171" w:author="Lauren Hill" w:date="2021-01-05T13:46:00Z">
        <w:r w:rsidDel="002677E3">
          <w:delText>Employers</w:delText>
        </w:r>
      </w:del>
      <w:ins w:id="172" w:author="Leigh Chamberlain" w:date="2021-01-04T10:32:00Z">
        <w:del w:id="173" w:author="Lauren Hill" w:date="2021-01-05T13:46:00Z">
          <w:r w:rsidR="0002627F" w:rsidDel="002677E3">
            <w:delText xml:space="preserve"> must</w:delText>
          </w:r>
        </w:del>
      </w:ins>
      <w:ins w:id="174" w:author="Leigh Chamberlain" w:date="2021-01-04T10:33:00Z">
        <w:del w:id="175" w:author="Lauren Hill" w:date="2021-01-05T13:46:00Z">
          <w:r w:rsidR="0002627F" w:rsidDel="002677E3">
            <w:delText xml:space="preserve"> provide</w:delText>
          </w:r>
        </w:del>
      </w:ins>
      <w:del w:id="176" w:author="Lauren Hill" w:date="2021-01-05T13:46:00Z">
        <w:r w:rsidDel="002677E3">
          <w:delText xml:space="preserve"> should re-design workspaces to maintain 2 metre distances between people by staggering start times, creating </w:delText>
        </w:r>
        <w:r w:rsidR="00B460AF" w:rsidDel="002677E3">
          <w:delText>one-way</w:delText>
        </w:r>
        <w:r w:rsidDel="002677E3">
          <w:delText xml:space="preserve"> walk-throughs, opening more entrances and exits, or changing seating layouts in break rooms</w:delText>
        </w:r>
        <w:r w:rsidRPr="00A146D0" w:rsidDel="002677E3">
          <w:delText>.</w:delText>
        </w:r>
        <w:r w:rsidR="00686EF4" w:rsidRPr="00A146D0" w:rsidDel="002677E3">
          <w:delText xml:space="preserve"> In Wales, Regulation 12 of the</w:delText>
        </w:r>
        <w:r w:rsidR="002677E3" w:rsidDel="002677E3">
          <w:fldChar w:fldCharType="begin"/>
        </w:r>
        <w:r w:rsidR="002677E3" w:rsidDel="002677E3">
          <w:delInstrText xml:space="preserve"> HYPERLINK "https://gov.wales/taking-all-reasonable-measures-minimise-risk-exposure-coronavirus-workplaces-and-premises-open" </w:delInstrText>
        </w:r>
        <w:r w:rsidR="002677E3" w:rsidDel="002677E3">
          <w:fldChar w:fldCharType="separate"/>
        </w:r>
        <w:r w:rsidR="00686EF4" w:rsidRPr="00A146D0" w:rsidDel="002677E3">
          <w:rPr>
            <w:rStyle w:val="Hyperlink"/>
            <w:color w:val="auto"/>
            <w:u w:val="none"/>
          </w:rPr>
          <w:delText xml:space="preserve"> Health Protection (Coronavirus Restrictions) (No. 2) (Wales) Regulations 2020</w:delText>
        </w:r>
        <w:r w:rsidR="002677E3" w:rsidDel="002677E3">
          <w:rPr>
            <w:rStyle w:val="Hyperlink"/>
            <w:color w:val="auto"/>
            <w:u w:val="none"/>
          </w:rPr>
          <w:fldChar w:fldCharType="end"/>
        </w:r>
        <w:r w:rsidR="00570C3B" w:rsidRPr="00A146D0" w:rsidDel="002677E3">
          <w:delText>,</w:delText>
        </w:r>
        <w:r w:rsidR="00686EF4" w:rsidRPr="00A146D0" w:rsidDel="002677E3">
          <w:delText xml:space="preserve"> </w:delText>
        </w:r>
        <w:r w:rsidR="00570C3B" w:rsidRPr="00A146D0" w:rsidDel="002677E3">
          <w:delText>sets out clear guidance in relation to the legal requirement to maintain 2 metre social distancing as a minimum.</w:delText>
        </w:r>
      </w:del>
    </w:p>
    <w:p w14:paraId="7894BAFD" w14:textId="296A8A86" w:rsidR="00355539" w:rsidRPr="00B260F6" w:rsidDel="002677E3" w:rsidRDefault="00355539" w:rsidP="00021C1A">
      <w:pPr>
        <w:tabs>
          <w:tab w:val="left" w:pos="3561"/>
        </w:tabs>
        <w:jc w:val="both"/>
        <w:rPr>
          <w:del w:id="177" w:author="Lauren Hill" w:date="2021-01-05T13:46:00Z"/>
          <w:b/>
          <w:bCs/>
        </w:rPr>
      </w:pPr>
      <w:del w:id="178" w:author="Lauren Hill" w:date="2021-01-05T13:46:00Z">
        <w:r w:rsidRPr="00B260F6" w:rsidDel="002677E3">
          <w:rPr>
            <w:b/>
            <w:bCs/>
          </w:rPr>
          <w:delText>4. Where people cannot be 2 metres apart, manage transmission risk</w:delText>
        </w:r>
      </w:del>
    </w:p>
    <w:p w14:paraId="7CD66375" w14:textId="76DBDC11" w:rsidR="00355539" w:rsidDel="002677E3" w:rsidRDefault="00355539" w:rsidP="00021C1A">
      <w:pPr>
        <w:tabs>
          <w:tab w:val="left" w:pos="3561"/>
        </w:tabs>
        <w:jc w:val="both"/>
        <w:rPr>
          <w:del w:id="179" w:author="Lauren Hill" w:date="2021-01-05T13:46:00Z"/>
        </w:rPr>
      </w:pPr>
      <w:del w:id="180" w:author="Lauren Hill" w:date="2021-01-05T13:46:00Z">
        <w:r w:rsidDel="002677E3">
          <w:delText>Employers should</w:delText>
        </w:r>
      </w:del>
      <w:ins w:id="181" w:author="Leigh Chamberlain" w:date="2021-01-04T10:35:00Z">
        <w:del w:id="182" w:author="Lauren Hill" w:date="2021-01-05T13:46:00Z">
          <w:r w:rsidR="00086EE0" w:rsidDel="002677E3">
            <w:delText xml:space="preserve"> consider</w:delText>
          </w:r>
        </w:del>
      </w:ins>
      <w:del w:id="183" w:author="Lauren Hill" w:date="2021-01-05T13:46:00Z">
        <w:r w:rsidDel="002677E3">
          <w:delText xml:space="preserve"> look into putting</w:delText>
        </w:r>
      </w:del>
      <w:ins w:id="184" w:author="Leigh Chamberlain" w:date="2021-01-04T10:35:00Z">
        <w:del w:id="185" w:author="Lauren Hill" w:date="2021-01-05T13:46:00Z">
          <w:r w:rsidR="00086EE0" w:rsidDel="002677E3">
            <w:delText xml:space="preserve"> physical</w:delText>
          </w:r>
        </w:del>
      </w:ins>
      <w:del w:id="186" w:author="Lauren Hill" w:date="2021-01-05T13:46:00Z">
        <w:r w:rsidDel="002677E3">
          <w:delText xml:space="preserve"> barriers in shared spaces, creating workplace shift patterns or fixed teams minimising the number of people in contact with one another, or ensuring colleagues are facing away from each other.</w:delText>
        </w:r>
      </w:del>
    </w:p>
    <w:p w14:paraId="44D7ACA6" w14:textId="15182A4B" w:rsidR="00570C3B" w:rsidRPr="00A146D0" w:rsidDel="002677E3" w:rsidRDefault="00577C49" w:rsidP="001D440E">
      <w:pPr>
        <w:pStyle w:val="ListParagraph"/>
        <w:numPr>
          <w:ilvl w:val="0"/>
          <w:numId w:val="31"/>
        </w:numPr>
        <w:tabs>
          <w:tab w:val="left" w:pos="3561"/>
        </w:tabs>
        <w:jc w:val="both"/>
        <w:rPr>
          <w:del w:id="187" w:author="Lauren Hill" w:date="2021-01-05T13:46:00Z"/>
          <w:b/>
          <w:bCs/>
        </w:rPr>
      </w:pPr>
      <w:del w:id="188" w:author="Lauren Hill" w:date="2021-01-05T13:46:00Z">
        <w:r w:rsidRPr="00A146D0" w:rsidDel="002677E3">
          <w:rPr>
            <w:b/>
            <w:bCs/>
          </w:rPr>
          <w:delText>*</w:delText>
        </w:r>
        <w:r w:rsidR="00570C3B" w:rsidRPr="00A146D0" w:rsidDel="002677E3">
          <w:rPr>
            <w:b/>
            <w:bCs/>
          </w:rPr>
          <w:delText>Where members of the public attend the workplace</w:delText>
        </w:r>
        <w:r w:rsidRPr="00A146D0" w:rsidDel="002677E3">
          <w:rPr>
            <w:b/>
            <w:bCs/>
          </w:rPr>
          <w:delText xml:space="preserve"> </w:delText>
        </w:r>
        <w:r w:rsidRPr="00A146D0" w:rsidDel="002677E3">
          <w:delText>(see further guidance on page 7)</w:delText>
        </w:r>
      </w:del>
    </w:p>
    <w:p w14:paraId="7654A18D" w14:textId="3B0EE874" w:rsidR="00570C3B" w:rsidDel="002677E3" w:rsidRDefault="00570C3B" w:rsidP="00570C3B">
      <w:pPr>
        <w:tabs>
          <w:tab w:val="left" w:pos="3561"/>
        </w:tabs>
        <w:jc w:val="both"/>
        <w:rPr>
          <w:ins w:id="189" w:author="Leigh Chamberlain" w:date="2021-01-04T13:56:00Z"/>
          <w:del w:id="190" w:author="Lauren Hill" w:date="2021-01-05T13:46:00Z"/>
        </w:rPr>
      </w:pPr>
      <w:del w:id="191" w:author="Lauren Hill" w:date="2021-01-05T13:46:00Z">
        <w:r w:rsidRPr="00A146D0" w:rsidDel="002677E3">
          <w:delText xml:space="preserve">If members of the public attend an indoor space in the workplace, face covering must be worn, unless the person is medically exempt or a child under the age of 11. </w:delText>
        </w:r>
        <w:bookmarkStart w:id="192" w:name="_Hlk51145843"/>
        <w:r w:rsidR="001D440E" w:rsidRPr="009457EA" w:rsidDel="002677E3">
          <w:rPr>
            <w:color w:val="00B0F0"/>
            <w:rPrChange w:id="193" w:author="Leigh Chamberlain" w:date="2021-01-04T13:56:00Z">
              <w:rPr/>
            </w:rPrChange>
          </w:rPr>
          <w:delText>As of 14</w:delText>
        </w:r>
        <w:r w:rsidR="001D440E" w:rsidRPr="009457EA" w:rsidDel="002677E3">
          <w:rPr>
            <w:color w:val="00B0F0"/>
            <w:vertAlign w:val="superscript"/>
            <w:rPrChange w:id="194" w:author="Leigh Chamberlain" w:date="2021-01-04T13:56:00Z">
              <w:rPr>
                <w:vertAlign w:val="superscript"/>
              </w:rPr>
            </w:rPrChange>
          </w:rPr>
          <w:delText>th</w:delText>
        </w:r>
        <w:r w:rsidR="001D440E" w:rsidRPr="009457EA" w:rsidDel="002677E3">
          <w:rPr>
            <w:color w:val="00B0F0"/>
            <w:rPrChange w:id="195" w:author="Leigh Chamberlain" w:date="2021-01-04T13:56:00Z">
              <w:rPr/>
            </w:rPrChange>
          </w:rPr>
          <w:delText xml:space="preserve"> September 2020, </w:delText>
        </w:r>
        <w:r w:rsidR="00956A0C" w:rsidRPr="009457EA" w:rsidDel="002677E3">
          <w:rPr>
            <w:color w:val="00B0F0"/>
            <w:rPrChange w:id="196" w:author="Leigh Chamberlain" w:date="2021-01-04T13:56:00Z">
              <w:rPr/>
            </w:rPrChange>
          </w:rPr>
          <w:fldChar w:fldCharType="begin"/>
        </w:r>
        <w:r w:rsidR="00956A0C" w:rsidRPr="009457EA" w:rsidDel="002677E3">
          <w:rPr>
            <w:color w:val="00B0F0"/>
            <w:rPrChange w:id="197" w:author="Leigh Chamberlain" w:date="2021-01-04T13:56:00Z">
              <w:rPr/>
            </w:rPrChange>
          </w:rPr>
          <w:delInstrText xml:space="preserve"> HYPERLINK "https://gov.wales/face-coverings-guidance-measures-be-taken-employers-and-managers-premises" </w:delInstrText>
        </w:r>
        <w:r w:rsidR="00956A0C" w:rsidRPr="009457EA" w:rsidDel="002677E3">
          <w:rPr>
            <w:color w:val="00B0F0"/>
            <w:rPrChange w:id="198" w:author="Leigh Chamberlain" w:date="2021-01-04T13:56:00Z">
              <w:rPr>
                <w:rStyle w:val="Hyperlink"/>
                <w:u w:val="none"/>
              </w:rPr>
            </w:rPrChange>
          </w:rPr>
          <w:fldChar w:fldCharType="separate"/>
        </w:r>
        <w:r w:rsidRPr="009457EA" w:rsidDel="002677E3">
          <w:rPr>
            <w:rStyle w:val="Hyperlink"/>
            <w:color w:val="00B0F0"/>
            <w:u w:val="none"/>
            <w:rPrChange w:id="199" w:author="Leigh Chamberlain" w:date="2021-01-04T13:56:00Z">
              <w:rPr>
                <w:rStyle w:val="Hyperlink"/>
                <w:u w:val="none"/>
              </w:rPr>
            </w:rPrChange>
          </w:rPr>
          <w:delText>Welsh Government guidance on indoor face coverings</w:delText>
        </w:r>
        <w:r w:rsidR="00956A0C" w:rsidRPr="009457EA" w:rsidDel="002677E3">
          <w:rPr>
            <w:rStyle w:val="Hyperlink"/>
            <w:color w:val="00B0F0"/>
            <w:u w:val="none"/>
            <w:rPrChange w:id="200" w:author="Leigh Chamberlain" w:date="2021-01-04T13:56:00Z">
              <w:rPr>
                <w:rStyle w:val="Hyperlink"/>
                <w:u w:val="none"/>
              </w:rPr>
            </w:rPrChange>
          </w:rPr>
          <w:fldChar w:fldCharType="end"/>
        </w:r>
        <w:r w:rsidR="001D440E" w:rsidDel="002677E3">
          <w:delText xml:space="preserve"> </w:delText>
        </w:r>
        <w:r w:rsidR="001D440E" w:rsidRPr="00A146D0" w:rsidDel="002677E3">
          <w:delText>details the responsibilities to ensure these measures are reasonably applied.</w:delText>
        </w:r>
      </w:del>
    </w:p>
    <w:p w14:paraId="4A7B9889" w14:textId="45F88601" w:rsidR="009457EA" w:rsidRPr="00A146D0" w:rsidDel="002677E3" w:rsidRDefault="009457EA" w:rsidP="00570C3B">
      <w:pPr>
        <w:tabs>
          <w:tab w:val="left" w:pos="3561"/>
        </w:tabs>
        <w:jc w:val="both"/>
        <w:rPr>
          <w:del w:id="201" w:author="Lauren Hill" w:date="2021-01-05T13:46:00Z"/>
        </w:rPr>
      </w:pPr>
    </w:p>
    <w:bookmarkEnd w:id="192"/>
    <w:p w14:paraId="2608126F" w14:textId="7CEB2000" w:rsidR="00355539" w:rsidRPr="001D440E" w:rsidDel="002677E3" w:rsidRDefault="00355539" w:rsidP="001D440E">
      <w:pPr>
        <w:pStyle w:val="ListParagraph"/>
        <w:numPr>
          <w:ilvl w:val="0"/>
          <w:numId w:val="31"/>
        </w:numPr>
        <w:tabs>
          <w:tab w:val="left" w:pos="3561"/>
        </w:tabs>
        <w:jc w:val="both"/>
        <w:rPr>
          <w:del w:id="202" w:author="Lauren Hill" w:date="2021-01-05T13:46:00Z"/>
          <w:b/>
          <w:bCs/>
        </w:rPr>
      </w:pPr>
      <w:del w:id="203" w:author="Lauren Hill" w:date="2021-01-05T13:46:00Z">
        <w:r w:rsidRPr="001D440E" w:rsidDel="002677E3">
          <w:rPr>
            <w:b/>
            <w:bCs/>
          </w:rPr>
          <w:delText>Reinforcing cleaning processes</w:delText>
        </w:r>
      </w:del>
    </w:p>
    <w:p w14:paraId="632D307B" w14:textId="660733B6" w:rsidR="00355539" w:rsidDel="002677E3" w:rsidRDefault="00355539" w:rsidP="00021C1A">
      <w:pPr>
        <w:tabs>
          <w:tab w:val="left" w:pos="3561"/>
        </w:tabs>
        <w:jc w:val="both"/>
        <w:rPr>
          <w:del w:id="204" w:author="Lauren Hill" w:date="2021-01-05T13:46:00Z"/>
        </w:rPr>
      </w:pPr>
      <w:del w:id="205" w:author="Lauren Hill" w:date="2021-01-05T13:46:00Z">
        <w:r w:rsidDel="002677E3">
          <w:delText>Workplaces should be cleaned more frequently, paying close attention to high-contact objects like door handles and keyboards. Employers should provide handwashing facilities or hand sanitisers at entry and exit points.</w:delText>
        </w:r>
      </w:del>
    </w:p>
    <w:p w14:paraId="3B7D6F47" w14:textId="29ED91AD" w:rsidR="0027032A" w:rsidRPr="00A146D0" w:rsidDel="002677E3" w:rsidRDefault="00367F99" w:rsidP="00021C1A">
      <w:pPr>
        <w:tabs>
          <w:tab w:val="left" w:pos="3561"/>
        </w:tabs>
        <w:jc w:val="both"/>
        <w:rPr>
          <w:del w:id="206" w:author="Lauren Hill" w:date="2021-01-05T13:46:00Z"/>
          <w:b/>
          <w:bCs/>
          <w:sz w:val="28"/>
          <w:szCs w:val="28"/>
        </w:rPr>
      </w:pPr>
      <w:del w:id="207" w:author="Lauren Hill" w:date="2021-01-05T13:46:00Z">
        <w:r w:rsidRPr="00367F99" w:rsidDel="002677E3">
          <w:rPr>
            <w:b/>
            <w:bCs/>
            <w:sz w:val="28"/>
            <w:szCs w:val="28"/>
          </w:rPr>
          <w:delText xml:space="preserve">Current </w:delText>
        </w:r>
        <w:r w:rsidR="001D440E" w:rsidRPr="00A146D0" w:rsidDel="002677E3">
          <w:rPr>
            <w:b/>
            <w:bCs/>
            <w:sz w:val="28"/>
            <w:szCs w:val="28"/>
          </w:rPr>
          <w:delText xml:space="preserve">UK </w:delText>
        </w:r>
        <w:r w:rsidRPr="00A146D0" w:rsidDel="002677E3">
          <w:rPr>
            <w:b/>
            <w:bCs/>
            <w:sz w:val="28"/>
            <w:szCs w:val="28"/>
          </w:rPr>
          <w:delText>Government Workplace Guidance</w:delText>
        </w:r>
      </w:del>
    </w:p>
    <w:p w14:paraId="4E51D0E0" w14:textId="620DA324" w:rsidR="00367F99" w:rsidDel="002677E3" w:rsidRDefault="00086EE0" w:rsidP="00021C1A">
      <w:pPr>
        <w:tabs>
          <w:tab w:val="left" w:pos="3561"/>
        </w:tabs>
        <w:jc w:val="both"/>
        <w:rPr>
          <w:del w:id="208" w:author="Lauren Hill" w:date="2021-01-05T13:46:00Z"/>
        </w:rPr>
      </w:pPr>
      <w:ins w:id="209" w:author="Leigh Chamberlain" w:date="2021-01-04T10:38:00Z">
        <w:del w:id="210" w:author="Lauren Hill" w:date="2021-01-05T13:46:00Z">
          <w:r w:rsidDel="002677E3">
            <w:delText>In addition to the Welsh Government workplace guida</w:delText>
          </w:r>
        </w:del>
      </w:ins>
      <w:ins w:id="211" w:author="Leigh Chamberlain" w:date="2021-01-04T10:39:00Z">
        <w:del w:id="212" w:author="Lauren Hill" w:date="2021-01-05T13:46:00Z">
          <w:r w:rsidDel="002677E3">
            <w:delText xml:space="preserve">nce, the </w:delText>
          </w:r>
        </w:del>
      </w:ins>
      <w:del w:id="213" w:author="Lauren Hill" w:date="2021-01-05T13:46:00Z">
        <w:r w:rsidR="00367F99" w:rsidRPr="00A146D0" w:rsidDel="002677E3">
          <w:delText xml:space="preserve">The </w:delText>
        </w:r>
        <w:r w:rsidR="001D440E" w:rsidRPr="00A146D0" w:rsidDel="002677E3">
          <w:delText xml:space="preserve">UK </w:delText>
        </w:r>
        <w:r w:rsidR="00367F99" w:rsidRPr="00A146D0" w:rsidDel="002677E3">
          <w:delText>G</w:delText>
        </w:r>
        <w:r w:rsidR="00367F99" w:rsidDel="002677E3">
          <w:delText xml:space="preserve">overnment has issued sector specific </w:delText>
        </w:r>
        <w:r w:rsidR="002677E3" w:rsidDel="002677E3">
          <w:fldChar w:fldCharType="begin"/>
        </w:r>
        <w:r w:rsidR="002677E3" w:rsidDel="002677E3">
          <w:delInstrText xml:space="preserve"> HYPERLINK "https://www.gov.uk/guidance/working-safely-during-coronavirus-covid-19" </w:delInstrText>
        </w:r>
        <w:r w:rsidR="002677E3" w:rsidDel="002677E3">
          <w:fldChar w:fldCharType="separate"/>
        </w:r>
        <w:r w:rsidR="00F75032" w:rsidRPr="002E33A5" w:rsidDel="002677E3">
          <w:rPr>
            <w:rStyle w:val="Hyperlink"/>
            <w:u w:val="none"/>
          </w:rPr>
          <w:delText>C</w:delText>
        </w:r>
        <w:r w:rsidR="00F75032" w:rsidDel="002677E3">
          <w:rPr>
            <w:rStyle w:val="Hyperlink"/>
            <w:u w:val="none"/>
          </w:rPr>
          <w:delText>1</w:delText>
        </w:r>
        <w:r w:rsidR="00F75032" w:rsidRPr="002E33A5" w:rsidDel="002677E3">
          <w:rPr>
            <w:rStyle w:val="Hyperlink"/>
            <w:u w:val="none"/>
          </w:rPr>
          <w:delText xml:space="preserve">9 </w:delText>
        </w:r>
        <w:r w:rsidR="00F75032" w:rsidDel="002677E3">
          <w:rPr>
            <w:rStyle w:val="Hyperlink"/>
            <w:u w:val="none"/>
          </w:rPr>
          <w:delText>Workplace</w:delText>
        </w:r>
        <w:r w:rsidR="00F75032" w:rsidRPr="002E33A5" w:rsidDel="002677E3">
          <w:rPr>
            <w:rStyle w:val="Hyperlink"/>
            <w:u w:val="none"/>
          </w:rPr>
          <w:delText xml:space="preserve"> </w:delText>
        </w:r>
        <w:r w:rsidR="00F75032" w:rsidDel="002677E3">
          <w:rPr>
            <w:rStyle w:val="Hyperlink"/>
            <w:u w:val="none"/>
          </w:rPr>
          <w:delText>G</w:delText>
        </w:r>
        <w:r w:rsidR="00F75032" w:rsidRPr="002E33A5" w:rsidDel="002677E3">
          <w:rPr>
            <w:rStyle w:val="Hyperlink"/>
            <w:u w:val="none"/>
          </w:rPr>
          <w:delText>uidance</w:delText>
        </w:r>
        <w:r w:rsidR="002677E3" w:rsidDel="002677E3">
          <w:rPr>
            <w:rStyle w:val="Hyperlink"/>
            <w:u w:val="none"/>
          </w:rPr>
          <w:fldChar w:fldCharType="end"/>
        </w:r>
        <w:r w:rsidR="00367F99" w:rsidDel="002677E3">
          <w:delText xml:space="preserve"> to help employers, employees and the self-employed understand how to work safely during the coronavirus pandemic</w:delText>
        </w:r>
        <w:r w:rsidR="00F75032" w:rsidDel="002677E3">
          <w:delText>.</w:delText>
        </w:r>
      </w:del>
    </w:p>
    <w:p w14:paraId="72E5670E" w14:textId="0FFBFAF1" w:rsidR="00367F99" w:rsidDel="002677E3" w:rsidRDefault="00367F99" w:rsidP="00021C1A">
      <w:pPr>
        <w:tabs>
          <w:tab w:val="left" w:pos="3561"/>
        </w:tabs>
        <w:jc w:val="both"/>
        <w:rPr>
          <w:del w:id="214" w:author="Lauren Hill" w:date="2021-01-05T13:46:00Z"/>
        </w:rPr>
      </w:pPr>
      <w:del w:id="215" w:author="Lauren Hill" w:date="2021-01-05T13:46:00Z">
        <w:r w:rsidDel="002677E3">
          <w:delText>These guides cover a range of different types of work. Many businesses operate more than one type of workplace, such as an office, factory and fleet of vehicles. You may need to use more than one of these guides as you think through what you need to do to keep people safe:</w:delText>
        </w:r>
      </w:del>
    </w:p>
    <w:p w14:paraId="24B18F0C" w14:textId="4064D914" w:rsidR="00F75032" w:rsidDel="002677E3" w:rsidRDefault="00F75032" w:rsidP="00F75032">
      <w:pPr>
        <w:numPr>
          <w:ilvl w:val="0"/>
          <w:numId w:val="1"/>
        </w:numPr>
        <w:tabs>
          <w:tab w:val="left" w:pos="3561"/>
        </w:tabs>
        <w:spacing w:after="0"/>
        <w:jc w:val="both"/>
        <w:rPr>
          <w:del w:id="216" w:author="Lauren Hill" w:date="2021-01-05T13:46:00Z"/>
        </w:rPr>
      </w:pPr>
      <w:del w:id="217" w:author="Lauren Hill" w:date="2021-01-05T13:46:00Z">
        <w:r w:rsidRPr="00F75032" w:rsidDel="002677E3">
          <w:rPr>
            <w:b/>
            <w:bCs/>
          </w:rPr>
          <w:delText>Close contact services:</w:delText>
        </w:r>
        <w:r w:rsidDel="002677E3">
          <w:delText xml:space="preserve"> for people who provide close contact services, including hairdressers, barbers, beauticians, tattooists, sports and massage therapists, dress fitters, tailors and fashion designers.</w:delText>
        </w:r>
      </w:del>
    </w:p>
    <w:p w14:paraId="4AC99095" w14:textId="6EC97D1C" w:rsidR="00F75032" w:rsidDel="002677E3" w:rsidRDefault="00F75032" w:rsidP="00F75032">
      <w:pPr>
        <w:numPr>
          <w:ilvl w:val="0"/>
          <w:numId w:val="1"/>
        </w:numPr>
        <w:tabs>
          <w:tab w:val="left" w:pos="3561"/>
        </w:tabs>
        <w:spacing w:after="0"/>
        <w:jc w:val="both"/>
        <w:rPr>
          <w:del w:id="218" w:author="Lauren Hill" w:date="2021-01-05T13:46:00Z"/>
        </w:rPr>
      </w:pPr>
      <w:del w:id="219" w:author="Lauren Hill" w:date="2021-01-05T13:46:00Z">
        <w:r w:rsidRPr="00F75032" w:rsidDel="002677E3">
          <w:rPr>
            <w:b/>
            <w:bCs/>
          </w:rPr>
          <w:delText>Construction and other outdoor work:</w:delText>
        </w:r>
        <w:r w:rsidDel="002677E3">
          <w:delText xml:space="preserve"> for people who work in or run outdoor working environments.</w:delText>
        </w:r>
      </w:del>
    </w:p>
    <w:p w14:paraId="31BC7A13" w14:textId="259989F7" w:rsidR="00F75032" w:rsidDel="002677E3" w:rsidRDefault="00F75032" w:rsidP="00F75032">
      <w:pPr>
        <w:numPr>
          <w:ilvl w:val="0"/>
          <w:numId w:val="1"/>
        </w:numPr>
        <w:tabs>
          <w:tab w:val="left" w:pos="3561"/>
        </w:tabs>
        <w:spacing w:after="0"/>
        <w:jc w:val="both"/>
        <w:rPr>
          <w:del w:id="220" w:author="Lauren Hill" w:date="2021-01-05T13:46:00Z"/>
        </w:rPr>
      </w:pPr>
      <w:del w:id="221" w:author="Lauren Hill" w:date="2021-01-05T13:46:00Z">
        <w:r w:rsidRPr="00F75032" w:rsidDel="002677E3">
          <w:rPr>
            <w:b/>
            <w:bCs/>
          </w:rPr>
          <w:delText>Factories, plants and warehouses:</w:delText>
        </w:r>
        <w:r w:rsidDel="002677E3">
          <w:delText xml:space="preserve"> Guidance for people who work in or run factories, plants and warehouses.</w:delText>
        </w:r>
      </w:del>
    </w:p>
    <w:p w14:paraId="26A3EB7E" w14:textId="4F0158AE" w:rsidR="00F75032" w:rsidDel="002677E3" w:rsidRDefault="00F75032" w:rsidP="00F75032">
      <w:pPr>
        <w:numPr>
          <w:ilvl w:val="0"/>
          <w:numId w:val="1"/>
        </w:numPr>
        <w:tabs>
          <w:tab w:val="left" w:pos="3561"/>
        </w:tabs>
        <w:spacing w:after="0"/>
        <w:jc w:val="both"/>
        <w:rPr>
          <w:del w:id="222" w:author="Lauren Hill" w:date="2021-01-05T13:46:00Z"/>
        </w:rPr>
      </w:pPr>
      <w:del w:id="223" w:author="Lauren Hill" w:date="2021-01-05T13:46:00Z">
        <w:r w:rsidRPr="00F75032" w:rsidDel="002677E3">
          <w:rPr>
            <w:b/>
            <w:bCs/>
          </w:rPr>
          <w:delText>Heritage locations:</w:delText>
        </w:r>
        <w:r w:rsidDel="002677E3">
          <w:delText xml:space="preserve"> for people who work or volunteer in heritage locations.</w:delText>
        </w:r>
      </w:del>
    </w:p>
    <w:p w14:paraId="798E0A46" w14:textId="4F2EBB31" w:rsidR="00F75032" w:rsidDel="002677E3" w:rsidRDefault="00F75032" w:rsidP="00F75032">
      <w:pPr>
        <w:numPr>
          <w:ilvl w:val="0"/>
          <w:numId w:val="1"/>
        </w:numPr>
        <w:tabs>
          <w:tab w:val="left" w:pos="3561"/>
        </w:tabs>
        <w:spacing w:after="0"/>
        <w:jc w:val="both"/>
        <w:rPr>
          <w:del w:id="224" w:author="Lauren Hill" w:date="2021-01-05T13:46:00Z"/>
        </w:rPr>
      </w:pPr>
      <w:del w:id="225" w:author="Lauren Hill" w:date="2021-01-05T13:46:00Z">
        <w:r w:rsidRPr="00F75032" w:rsidDel="002677E3">
          <w:rPr>
            <w:b/>
            <w:bCs/>
          </w:rPr>
          <w:delText>Hotels and other guest accommodation:</w:delText>
        </w:r>
        <w:r w:rsidDel="002677E3">
          <w:delText xml:space="preserve"> for people who work in or run hotels and other guest accommodation</w:delText>
        </w:r>
      </w:del>
    </w:p>
    <w:p w14:paraId="592D26E6" w14:textId="167DC2BB" w:rsidR="00F75032" w:rsidDel="002677E3" w:rsidRDefault="00F75032" w:rsidP="00F75032">
      <w:pPr>
        <w:numPr>
          <w:ilvl w:val="0"/>
          <w:numId w:val="1"/>
        </w:numPr>
        <w:tabs>
          <w:tab w:val="left" w:pos="3561"/>
        </w:tabs>
        <w:spacing w:after="0"/>
        <w:jc w:val="both"/>
        <w:rPr>
          <w:del w:id="226" w:author="Lauren Hill" w:date="2021-01-05T13:46:00Z"/>
        </w:rPr>
      </w:pPr>
      <w:del w:id="227" w:author="Lauren Hill" w:date="2021-01-05T13:46:00Z">
        <w:r w:rsidRPr="00F75032" w:rsidDel="002677E3">
          <w:rPr>
            <w:b/>
            <w:bCs/>
          </w:rPr>
          <w:delText>Labs and research facilities:</w:delText>
        </w:r>
        <w:r w:rsidDel="002677E3">
          <w:delText xml:space="preserve"> for people who work in or run indoor labs and research facilities and similar environments.</w:delText>
        </w:r>
      </w:del>
    </w:p>
    <w:p w14:paraId="343A2EFB" w14:textId="554566C0" w:rsidR="00F75032" w:rsidDel="002677E3" w:rsidRDefault="00F75032" w:rsidP="00F75032">
      <w:pPr>
        <w:numPr>
          <w:ilvl w:val="0"/>
          <w:numId w:val="1"/>
        </w:numPr>
        <w:tabs>
          <w:tab w:val="left" w:pos="3561"/>
        </w:tabs>
        <w:spacing w:after="0"/>
        <w:jc w:val="both"/>
        <w:rPr>
          <w:del w:id="228" w:author="Lauren Hill" w:date="2021-01-05T13:46:00Z"/>
        </w:rPr>
      </w:pPr>
      <w:del w:id="229" w:author="Lauren Hill" w:date="2021-01-05T13:46:00Z">
        <w:r w:rsidRPr="00F75032" w:rsidDel="002677E3">
          <w:rPr>
            <w:b/>
            <w:bCs/>
          </w:rPr>
          <w:delText>Offices and contact centres:</w:delText>
        </w:r>
        <w:r w:rsidDel="002677E3">
          <w:delText xml:space="preserve"> for people who work in or run offices, contact centres and similar indoor environments.</w:delText>
        </w:r>
      </w:del>
    </w:p>
    <w:p w14:paraId="37291C77" w14:textId="4C9B0FDA" w:rsidR="00F75032" w:rsidDel="002677E3" w:rsidRDefault="00F75032" w:rsidP="00F75032">
      <w:pPr>
        <w:numPr>
          <w:ilvl w:val="0"/>
          <w:numId w:val="1"/>
        </w:numPr>
        <w:tabs>
          <w:tab w:val="left" w:pos="3561"/>
        </w:tabs>
        <w:spacing w:after="0"/>
        <w:jc w:val="both"/>
        <w:rPr>
          <w:del w:id="230" w:author="Lauren Hill" w:date="2021-01-05T13:46:00Z"/>
        </w:rPr>
      </w:pPr>
      <w:del w:id="231" w:author="Lauren Hill" w:date="2021-01-05T13:46:00Z">
        <w:r w:rsidRPr="00F75032" w:rsidDel="002677E3">
          <w:rPr>
            <w:b/>
            <w:bCs/>
          </w:rPr>
          <w:delText>Other people's homes:</w:delText>
        </w:r>
        <w:r w:rsidDel="002677E3">
          <w:delText xml:space="preserve"> Guidance for people working in, visiting or delivering to other people's homes.</w:delText>
        </w:r>
      </w:del>
    </w:p>
    <w:p w14:paraId="71AB47E9" w14:textId="59D673D9" w:rsidR="00686EF4" w:rsidRPr="00A146D0" w:rsidDel="002677E3" w:rsidRDefault="00686EF4" w:rsidP="00686EF4">
      <w:pPr>
        <w:numPr>
          <w:ilvl w:val="0"/>
          <w:numId w:val="1"/>
        </w:numPr>
        <w:tabs>
          <w:tab w:val="left" w:pos="3561"/>
        </w:tabs>
        <w:spacing w:after="0"/>
        <w:jc w:val="both"/>
        <w:rPr>
          <w:del w:id="232" w:author="Lauren Hill" w:date="2021-01-05T13:46:00Z"/>
        </w:rPr>
      </w:pPr>
      <w:del w:id="233" w:author="Lauren Hill" w:date="2021-01-05T13:46:00Z">
        <w:r w:rsidRPr="00A146D0" w:rsidDel="002677E3">
          <w:rPr>
            <w:b/>
            <w:bCs/>
          </w:rPr>
          <w:delText>Performing arts</w:delText>
        </w:r>
        <w:r w:rsidRPr="00A146D0" w:rsidDel="002677E3">
          <w:delText>: Guidance for people who work in performing arts, including arts organisations, venue operators and participants.</w:delText>
        </w:r>
      </w:del>
    </w:p>
    <w:p w14:paraId="4C8D8637" w14:textId="7A5E5265" w:rsidR="00686EF4" w:rsidRPr="00A146D0" w:rsidDel="002677E3" w:rsidRDefault="00686EF4" w:rsidP="00686EF4">
      <w:pPr>
        <w:numPr>
          <w:ilvl w:val="0"/>
          <w:numId w:val="1"/>
        </w:numPr>
        <w:tabs>
          <w:tab w:val="left" w:pos="3561"/>
        </w:tabs>
        <w:spacing w:after="0"/>
        <w:jc w:val="both"/>
        <w:rPr>
          <w:del w:id="234" w:author="Lauren Hill" w:date="2021-01-05T13:46:00Z"/>
        </w:rPr>
      </w:pPr>
      <w:del w:id="235" w:author="Lauren Hill" w:date="2021-01-05T13:46:00Z">
        <w:r w:rsidRPr="00A146D0" w:rsidDel="002677E3">
          <w:rPr>
            <w:b/>
            <w:bCs/>
          </w:rPr>
          <w:delText>Providers of grassroots sport and gym/leisure facilities</w:delText>
        </w:r>
        <w:r w:rsidRPr="00A146D0" w:rsidDel="002677E3">
          <w:delText>: Guidance for people who work in grassroots sport and gym/leisure facilities.</w:delText>
        </w:r>
      </w:del>
    </w:p>
    <w:p w14:paraId="3F35CD6F" w14:textId="617BBBB5" w:rsidR="00F75032" w:rsidDel="002677E3" w:rsidRDefault="00F75032" w:rsidP="00F75032">
      <w:pPr>
        <w:numPr>
          <w:ilvl w:val="0"/>
          <w:numId w:val="1"/>
        </w:numPr>
        <w:tabs>
          <w:tab w:val="left" w:pos="3561"/>
        </w:tabs>
        <w:spacing w:after="0"/>
        <w:jc w:val="both"/>
        <w:rPr>
          <w:del w:id="236" w:author="Lauren Hill" w:date="2021-01-05T13:46:00Z"/>
        </w:rPr>
      </w:pPr>
      <w:del w:id="237" w:author="Lauren Hill" w:date="2021-01-05T13:46:00Z">
        <w:r w:rsidRPr="00F75032" w:rsidDel="002677E3">
          <w:rPr>
            <w:b/>
            <w:bCs/>
          </w:rPr>
          <w:delText>Restaurants, pubs, bars and takeaway services:</w:delText>
        </w:r>
        <w:r w:rsidDel="002677E3">
          <w:delText xml:space="preserve"> for people who work in or run restaurants, pubs, bars, cafes or takeaways.</w:delText>
        </w:r>
      </w:del>
    </w:p>
    <w:p w14:paraId="0E16EAC0" w14:textId="16412EB1" w:rsidR="00F75032" w:rsidDel="002677E3" w:rsidRDefault="00F75032" w:rsidP="00F75032">
      <w:pPr>
        <w:numPr>
          <w:ilvl w:val="0"/>
          <w:numId w:val="1"/>
        </w:numPr>
        <w:tabs>
          <w:tab w:val="left" w:pos="3561"/>
        </w:tabs>
        <w:spacing w:after="0"/>
        <w:jc w:val="both"/>
        <w:rPr>
          <w:del w:id="238" w:author="Lauren Hill" w:date="2021-01-05T13:46:00Z"/>
        </w:rPr>
      </w:pPr>
      <w:del w:id="239" w:author="Lauren Hill" w:date="2021-01-05T13:46:00Z">
        <w:r w:rsidRPr="00F75032" w:rsidDel="002677E3">
          <w:rPr>
            <w:b/>
            <w:bCs/>
          </w:rPr>
          <w:delText>Shops and branches:</w:delText>
        </w:r>
        <w:r w:rsidDel="002677E3">
          <w:delText xml:space="preserve"> for people who work in or run shops, branches, stores or similar environments.</w:delText>
        </w:r>
      </w:del>
    </w:p>
    <w:p w14:paraId="20388FE9" w14:textId="027BC141" w:rsidR="00F75032" w:rsidDel="002677E3" w:rsidRDefault="00F75032" w:rsidP="00F75032">
      <w:pPr>
        <w:numPr>
          <w:ilvl w:val="0"/>
          <w:numId w:val="1"/>
        </w:numPr>
        <w:tabs>
          <w:tab w:val="left" w:pos="3561"/>
        </w:tabs>
        <w:spacing w:after="0"/>
        <w:jc w:val="both"/>
        <w:rPr>
          <w:del w:id="240" w:author="Lauren Hill" w:date="2021-01-05T13:46:00Z"/>
        </w:rPr>
      </w:pPr>
      <w:del w:id="241" w:author="Lauren Hill" w:date="2021-01-05T13:46:00Z">
        <w:r w:rsidRPr="00F75032" w:rsidDel="002677E3">
          <w:rPr>
            <w:b/>
            <w:bCs/>
          </w:rPr>
          <w:delText>Vehicles:</w:delText>
        </w:r>
        <w:r w:rsidDel="002677E3">
          <w:delText xml:space="preserve"> for people who work in or from vehicles, including couriers, mobile workers, lorry drivers, on-site transit and work vehicles, field forces and similar.</w:delText>
        </w:r>
      </w:del>
    </w:p>
    <w:p w14:paraId="34F58E0D" w14:textId="5CA36C8D" w:rsidR="00F75032" w:rsidDel="002677E3" w:rsidRDefault="00F75032" w:rsidP="00F75032">
      <w:pPr>
        <w:numPr>
          <w:ilvl w:val="0"/>
          <w:numId w:val="1"/>
        </w:numPr>
        <w:tabs>
          <w:tab w:val="left" w:pos="3561"/>
        </w:tabs>
        <w:spacing w:after="0"/>
        <w:jc w:val="both"/>
        <w:rPr>
          <w:del w:id="242" w:author="Lauren Hill" w:date="2021-01-05T13:46:00Z"/>
        </w:rPr>
      </w:pPr>
      <w:del w:id="243" w:author="Lauren Hill" w:date="2021-01-05T13:46:00Z">
        <w:r w:rsidRPr="00F75032" w:rsidDel="002677E3">
          <w:rPr>
            <w:b/>
            <w:bCs/>
          </w:rPr>
          <w:delText>The visitor economy:</w:delText>
        </w:r>
        <w:r w:rsidDel="002677E3">
          <w:delText xml:space="preserve"> for people who work in hotels and guest accommodation, indoor and outdoor attractions, and business events and consumer shows.</w:delText>
        </w:r>
      </w:del>
    </w:p>
    <w:p w14:paraId="370A8CF3" w14:textId="04884F91" w:rsidR="00F75032" w:rsidDel="002677E3" w:rsidRDefault="00F75032" w:rsidP="00F75032">
      <w:pPr>
        <w:tabs>
          <w:tab w:val="left" w:pos="3561"/>
        </w:tabs>
        <w:spacing w:after="0"/>
        <w:jc w:val="both"/>
        <w:rPr>
          <w:del w:id="244" w:author="Lauren Hill" w:date="2021-01-05T13:46:00Z"/>
        </w:rPr>
      </w:pPr>
    </w:p>
    <w:p w14:paraId="1A9124A9" w14:textId="5CAEDB51" w:rsidR="00367F99" w:rsidDel="002677E3" w:rsidRDefault="00367F99" w:rsidP="00021C1A">
      <w:pPr>
        <w:tabs>
          <w:tab w:val="left" w:pos="3561"/>
        </w:tabs>
        <w:jc w:val="both"/>
        <w:rPr>
          <w:del w:id="245" w:author="Lauren Hill" w:date="2021-01-05T13:46:00Z"/>
        </w:rPr>
      </w:pPr>
      <w:del w:id="246" w:author="Lauren Hill" w:date="2021-01-05T13:46:00Z">
        <w:r w:rsidDel="002677E3">
          <w:delText>Each business will need to translate this into the specific actions it needs to take, depending on the nature of their business, including the size and type of business, how it is organised, operated, managed and regulated.</w:delText>
        </w:r>
        <w:r w:rsidR="00F75032" w:rsidDel="002677E3">
          <w:delText xml:space="preserve"> </w:delText>
        </w:r>
        <w:r w:rsidDel="002677E3">
          <w:delText>To help you decide which actions to take, you need to carry out an appropriate COVID-19 risk assessment, just as you would for other health and safety related hazards. This risk assessment must be done in consultation with unions or workers.</w:delText>
        </w:r>
      </w:del>
    </w:p>
    <w:p w14:paraId="0034631B" w14:textId="2F163878" w:rsidR="00367F99" w:rsidRPr="00F75032" w:rsidDel="002677E3" w:rsidRDefault="00367F99" w:rsidP="00021C1A">
      <w:pPr>
        <w:tabs>
          <w:tab w:val="left" w:pos="3561"/>
        </w:tabs>
        <w:jc w:val="both"/>
        <w:rPr>
          <w:del w:id="247" w:author="Lauren Hill" w:date="2021-01-05T13:46:00Z"/>
          <w:rStyle w:val="Hyperlink"/>
          <w:color w:val="auto"/>
          <w:u w:val="none"/>
        </w:rPr>
      </w:pPr>
      <w:del w:id="248" w:author="Lauren Hill" w:date="2021-01-05T13:46:00Z">
        <w:r w:rsidDel="002677E3">
          <w:delText>The Health and Safety Executive (HSE) has also issued guidance to assist businesses in fulfilling their legal duties:</w:delText>
        </w:r>
        <w:r w:rsidR="00F75032" w:rsidDel="002677E3">
          <w:delText xml:space="preserve"> </w:delText>
        </w:r>
        <w:r w:rsidR="002677E3" w:rsidDel="002677E3">
          <w:fldChar w:fldCharType="begin"/>
        </w:r>
        <w:r w:rsidR="002677E3" w:rsidDel="002677E3">
          <w:delInstrText xml:space="preserve"> HYPERLINK "https://www.hse.gov.uk/news/coronavirus.htm" </w:delInstrText>
        </w:r>
        <w:r w:rsidR="002677E3" w:rsidDel="002677E3">
          <w:fldChar w:fldCharType="separate"/>
        </w:r>
        <w:r w:rsidR="00F75032" w:rsidRPr="00577C49" w:rsidDel="002677E3">
          <w:rPr>
            <w:rStyle w:val="Hyperlink"/>
            <w:u w:val="none"/>
          </w:rPr>
          <w:delText>https://www.hse.gov.uk/news/coronavirus.htm</w:delText>
        </w:r>
        <w:r w:rsidR="002677E3" w:rsidDel="002677E3">
          <w:rPr>
            <w:rStyle w:val="Hyperlink"/>
            <w:u w:val="none"/>
          </w:rPr>
          <w:fldChar w:fldCharType="end"/>
        </w:r>
      </w:del>
    </w:p>
    <w:p w14:paraId="3B122B96" w14:textId="1B01F1D9" w:rsidR="00F75032" w:rsidRPr="003543F0" w:rsidDel="002677E3" w:rsidRDefault="00F75032" w:rsidP="00F75032">
      <w:pPr>
        <w:tabs>
          <w:tab w:val="left" w:pos="3561"/>
        </w:tabs>
        <w:rPr>
          <w:del w:id="249" w:author="Lauren Hill" w:date="2021-01-05T13:46:00Z"/>
          <w:b/>
          <w:bCs/>
        </w:rPr>
      </w:pPr>
      <w:del w:id="250" w:author="Lauren Hill" w:date="2021-01-05T13:46:00Z">
        <w:r w:rsidRPr="003543F0" w:rsidDel="002677E3">
          <w:rPr>
            <w:b/>
            <w:bCs/>
          </w:rPr>
          <w:delText>Test</w:delText>
        </w:r>
      </w:del>
      <w:ins w:id="251" w:author="Leigh Chamberlain" w:date="2021-01-04T10:47:00Z">
        <w:del w:id="252" w:author="Lauren Hill" w:date="2021-01-05T13:46:00Z">
          <w:r w:rsidR="006F28F9" w:rsidDel="002677E3">
            <w:rPr>
              <w:b/>
              <w:bCs/>
            </w:rPr>
            <w:delText xml:space="preserve">, </w:delText>
          </w:r>
        </w:del>
      </w:ins>
      <w:del w:id="253" w:author="Lauren Hill" w:date="2021-01-05T13:46:00Z">
        <w:r w:rsidRPr="003543F0" w:rsidDel="002677E3">
          <w:rPr>
            <w:b/>
            <w:bCs/>
          </w:rPr>
          <w:delText xml:space="preserve"> and Trace</w:delText>
        </w:r>
      </w:del>
      <w:ins w:id="254" w:author="Leigh Chamberlain" w:date="2021-01-04T10:47:00Z">
        <w:del w:id="255" w:author="Lauren Hill" w:date="2021-01-05T13:46:00Z">
          <w:r w:rsidR="006F28F9" w:rsidDel="002677E3">
            <w:rPr>
              <w:b/>
              <w:bCs/>
            </w:rPr>
            <w:delText xml:space="preserve"> and Protect</w:delText>
          </w:r>
        </w:del>
      </w:ins>
    </w:p>
    <w:p w14:paraId="0DAC5357" w14:textId="0E44D722" w:rsidR="006F28F9" w:rsidDel="002677E3" w:rsidRDefault="006F28F9" w:rsidP="009457EA">
      <w:pPr>
        <w:tabs>
          <w:tab w:val="left" w:pos="3561"/>
        </w:tabs>
        <w:spacing w:line="240" w:lineRule="auto"/>
        <w:jc w:val="both"/>
        <w:rPr>
          <w:ins w:id="256" w:author="Leigh Chamberlain" w:date="2021-01-04T10:51:00Z"/>
          <w:del w:id="257" w:author="Lauren Hill" w:date="2021-01-05T13:46:00Z"/>
        </w:rPr>
      </w:pPr>
      <w:ins w:id="258" w:author="Leigh Chamberlain" w:date="2021-01-04T10:43:00Z">
        <w:del w:id="259" w:author="Lauren Hill" w:date="2021-01-05T13:46:00Z">
          <w:r w:rsidDel="002677E3">
            <w:fldChar w:fldCharType="begin"/>
          </w:r>
        </w:del>
      </w:ins>
      <w:ins w:id="260" w:author="Leigh Chamberlain" w:date="2021-01-04T10:56:00Z">
        <w:del w:id="261" w:author="Lauren Hill" w:date="2021-01-05T13:46:00Z">
          <w:r w:rsidR="00543015" w:rsidRPr="00543015" w:rsidDel="002677E3">
            <w:delInstrText>HYPERLINK "https://gov.wales/test-trace-protect-coronavirus"</w:delInstrText>
          </w:r>
        </w:del>
      </w:ins>
      <w:ins w:id="262" w:author="Leigh Chamberlain" w:date="2021-01-04T10:43:00Z">
        <w:del w:id="263" w:author="Lauren Hill" w:date="2021-01-05T13:46:00Z">
          <w:r w:rsidDel="002677E3">
            <w:rPr>
              <w:rPrChange w:id="264" w:author="Leigh Chamberlain" w:date="2021-01-04T10:56:00Z">
                <w:rPr/>
              </w:rPrChange>
            </w:rPr>
            <w:fldChar w:fldCharType="separate"/>
          </w:r>
        </w:del>
      </w:ins>
      <w:ins w:id="265" w:author="Leigh Chamberlain" w:date="2021-01-04T10:56:00Z">
        <w:del w:id="266" w:author="Lauren Hill" w:date="2021-01-05T13:46:00Z">
          <w:r w:rsidR="00543015" w:rsidRPr="00543015" w:rsidDel="002677E3">
            <w:rPr>
              <w:rStyle w:val="Hyperlink"/>
              <w:u w:val="none"/>
              <w:rPrChange w:id="267" w:author="Leigh Chamberlain" w:date="2021-01-04T10:56:00Z">
                <w:rPr>
                  <w:rStyle w:val="Hyperlink"/>
                </w:rPr>
              </w:rPrChange>
            </w:rPr>
            <w:delText xml:space="preserve">The Welsh Government Test, Trace and Protect (TTP) strategy </w:delText>
          </w:r>
        </w:del>
      </w:ins>
      <w:ins w:id="268" w:author="Leigh Chamberlain" w:date="2021-01-04T10:43:00Z">
        <w:del w:id="269" w:author="Lauren Hill" w:date="2021-01-05T13:46:00Z">
          <w:r w:rsidDel="002677E3">
            <w:fldChar w:fldCharType="end"/>
          </w:r>
          <w:r w:rsidDel="002677E3">
            <w:delText xml:space="preserve"> </w:delText>
          </w:r>
        </w:del>
      </w:ins>
      <w:ins w:id="270" w:author="Leigh Chamberlain" w:date="2021-01-04T10:48:00Z">
        <w:del w:id="271" w:author="Lauren Hill" w:date="2021-01-05T13:46:00Z">
          <w:r w:rsidDel="002677E3">
            <w:delText>has been issued in conjunction with the wider UK Government approach</w:delText>
          </w:r>
        </w:del>
      </w:ins>
      <w:ins w:id="272" w:author="Leigh Chamberlain" w:date="2021-01-04T10:49:00Z">
        <w:del w:id="273" w:author="Lauren Hill" w:date="2021-01-05T13:46:00Z">
          <w:r w:rsidDel="002677E3">
            <w:delText xml:space="preserve"> via the NHS </w:delText>
          </w:r>
        </w:del>
      </w:ins>
      <w:ins w:id="274" w:author="Leigh Chamberlain" w:date="2021-01-04T10:57:00Z">
        <w:del w:id="275" w:author="Lauren Hill" w:date="2021-01-05T13:46:00Z">
          <w:r w:rsidR="00543015" w:rsidDel="002677E3">
            <w:delText>COVID-19 app</w:delText>
          </w:r>
        </w:del>
      </w:ins>
      <w:ins w:id="276" w:author="Leigh Chamberlain" w:date="2021-01-04T11:14:00Z">
        <w:del w:id="277" w:author="Lauren Hill" w:date="2021-01-05T13:46:00Z">
          <w:r w:rsidR="00AD7B78" w:rsidDel="002677E3">
            <w:delText xml:space="preserve"> guidance</w:delText>
          </w:r>
        </w:del>
      </w:ins>
      <w:ins w:id="278" w:author="Leigh Chamberlain" w:date="2021-01-04T10:57:00Z">
        <w:del w:id="279" w:author="Lauren Hill" w:date="2021-01-05T13:46:00Z">
          <w:r w:rsidR="00543015" w:rsidDel="002677E3">
            <w:delText>.</w:delText>
          </w:r>
        </w:del>
      </w:ins>
      <w:ins w:id="280" w:author="Leigh Chamberlain" w:date="2021-01-04T10:49:00Z">
        <w:del w:id="281" w:author="Lauren Hill" w:date="2021-01-05T13:46:00Z">
          <w:r w:rsidDel="002677E3">
            <w:delText xml:space="preserve"> </w:delText>
          </w:r>
        </w:del>
      </w:ins>
    </w:p>
    <w:p w14:paraId="5B844ABD" w14:textId="5A05A37F" w:rsidR="006F28F9" w:rsidDel="002677E3" w:rsidRDefault="006F28F9">
      <w:pPr>
        <w:tabs>
          <w:tab w:val="left" w:pos="3561"/>
        </w:tabs>
        <w:spacing w:line="240" w:lineRule="auto"/>
        <w:jc w:val="both"/>
        <w:rPr>
          <w:ins w:id="282" w:author="Leigh Chamberlain" w:date="2021-01-04T10:52:00Z"/>
          <w:del w:id="283" w:author="Lauren Hill" w:date="2021-01-05T13:46:00Z"/>
        </w:rPr>
      </w:pPr>
      <w:ins w:id="284" w:author="Leigh Chamberlain" w:date="2021-01-04T10:51:00Z">
        <w:del w:id="285" w:author="Lauren Hill" w:date="2021-01-05T13:46:00Z">
          <w:r w:rsidDel="002677E3">
            <w:delText xml:space="preserve">If an employee develop symptoms of coronavirus, they should take a coronavirus test within the first five days of developing symptoms – this is when the test is most effective. If they test </w:delText>
          </w:r>
        </w:del>
      </w:ins>
      <w:ins w:id="286" w:author="Leigh Chamberlain" w:date="2021-01-04T10:57:00Z">
        <w:del w:id="287" w:author="Lauren Hill" w:date="2021-01-05T13:46:00Z">
          <w:r w:rsidR="00543015" w:rsidDel="002677E3">
            <w:delText>positive,</w:delText>
          </w:r>
        </w:del>
      </w:ins>
      <w:ins w:id="288" w:author="Leigh Chamberlain" w:date="2021-01-04T10:52:00Z">
        <w:del w:id="289" w:author="Lauren Hill" w:date="2021-01-05T13:46:00Z">
          <w:r w:rsidDel="002677E3">
            <w:delText xml:space="preserve"> they</w:delText>
          </w:r>
        </w:del>
      </w:ins>
      <w:ins w:id="290" w:author="Leigh Chamberlain" w:date="2021-01-04T10:51:00Z">
        <w:del w:id="291" w:author="Lauren Hill" w:date="2021-01-05T13:46:00Z">
          <w:r w:rsidDel="002677E3">
            <w:delText xml:space="preserve"> are required to share details of people (including those </w:delText>
          </w:r>
        </w:del>
      </w:ins>
      <w:ins w:id="292" w:author="Leigh Chamberlain" w:date="2021-01-04T10:52:00Z">
        <w:del w:id="293" w:author="Lauren Hill" w:date="2021-01-05T13:46:00Z">
          <w:r w:rsidDel="002677E3">
            <w:delText>they</w:delText>
          </w:r>
        </w:del>
      </w:ins>
      <w:ins w:id="294" w:author="Leigh Chamberlain" w:date="2021-01-04T10:51:00Z">
        <w:del w:id="295" w:author="Lauren Hill" w:date="2021-01-05T13:46:00Z">
          <w:r w:rsidDel="002677E3">
            <w:delText xml:space="preserve"> live with)</w:delText>
          </w:r>
        </w:del>
      </w:ins>
      <w:ins w:id="296" w:author="Leigh Chamberlain" w:date="2021-01-04T10:52:00Z">
        <w:del w:id="297" w:author="Lauren Hill" w:date="2021-01-05T13:46:00Z">
          <w:r w:rsidDel="002677E3">
            <w:delText>,</w:delText>
          </w:r>
        </w:del>
      </w:ins>
      <w:ins w:id="298" w:author="Leigh Chamberlain" w:date="2021-01-04T10:57:00Z">
        <w:del w:id="299" w:author="Lauren Hill" w:date="2021-01-05T13:46:00Z">
          <w:r w:rsidR="00543015" w:rsidDel="002677E3">
            <w:delText xml:space="preserve"> </w:delText>
          </w:r>
        </w:del>
      </w:ins>
      <w:ins w:id="300" w:author="Leigh Chamberlain" w:date="2021-01-04T10:52:00Z">
        <w:del w:id="301" w:author="Lauren Hill" w:date="2021-01-05T13:46:00Z">
          <w:r w:rsidDel="002677E3">
            <w:delText>have</w:delText>
          </w:r>
        </w:del>
      </w:ins>
      <w:ins w:id="302" w:author="Leigh Chamberlain" w:date="2021-01-04T10:51:00Z">
        <w:del w:id="303" w:author="Lauren Hill" w:date="2021-01-05T13:46:00Z">
          <w:r w:rsidDel="002677E3">
            <w:delText xml:space="preserve"> been </w:delText>
          </w:r>
        </w:del>
      </w:ins>
      <w:ins w:id="304" w:author="Leigh Chamberlain" w:date="2021-01-04T10:52:00Z">
        <w:del w:id="305" w:author="Lauren Hill" w:date="2021-01-05T13:46:00Z">
          <w:r w:rsidDel="002677E3">
            <w:delText xml:space="preserve">in </w:delText>
          </w:r>
        </w:del>
      </w:ins>
      <w:ins w:id="306" w:author="Leigh Chamberlain" w:date="2021-01-04T10:51:00Z">
        <w:del w:id="307" w:author="Lauren Hill" w:date="2021-01-05T13:46:00Z">
          <w:r w:rsidDel="002677E3">
            <w:delText xml:space="preserve">close </w:delText>
          </w:r>
        </w:del>
      </w:ins>
      <w:ins w:id="308" w:author="Leigh Chamberlain" w:date="2021-01-04T10:52:00Z">
        <w:del w:id="309" w:author="Lauren Hill" w:date="2021-01-05T13:46:00Z">
          <w:r w:rsidDel="002677E3">
            <w:delText xml:space="preserve">contact with </w:delText>
          </w:r>
        </w:del>
      </w:ins>
      <w:ins w:id="310" w:author="Leigh Chamberlain" w:date="2021-01-04T10:51:00Z">
        <w:del w:id="311" w:author="Lauren Hill" w:date="2021-01-05T13:46:00Z">
          <w:r w:rsidDel="002677E3">
            <w:delText>to up to 2 days before your symptoms started, including:</w:delText>
          </w:r>
        </w:del>
      </w:ins>
    </w:p>
    <w:p w14:paraId="6D7C3F25" w14:textId="5567F4D6" w:rsidR="006F28F9" w:rsidDel="002677E3" w:rsidRDefault="006F28F9">
      <w:pPr>
        <w:pStyle w:val="ListParagraph"/>
        <w:numPr>
          <w:ilvl w:val="0"/>
          <w:numId w:val="40"/>
        </w:numPr>
        <w:tabs>
          <w:tab w:val="left" w:pos="3561"/>
        </w:tabs>
        <w:spacing w:line="240" w:lineRule="auto"/>
        <w:jc w:val="both"/>
        <w:rPr>
          <w:ins w:id="312" w:author="Leigh Chamberlain" w:date="2021-01-04T10:53:00Z"/>
          <w:del w:id="313" w:author="Lauren Hill" w:date="2021-01-05T13:46:00Z"/>
        </w:rPr>
      </w:pPr>
      <w:ins w:id="314" w:author="Leigh Chamberlain" w:date="2021-01-04T10:53:00Z">
        <w:del w:id="315" w:author="Lauren Hill" w:date="2021-01-05T13:46:00Z">
          <w:r w:rsidDel="002677E3">
            <w:delText>S</w:delText>
          </w:r>
        </w:del>
      </w:ins>
      <w:ins w:id="316" w:author="Leigh Chamberlain" w:date="2021-01-04T10:51:00Z">
        <w:del w:id="317" w:author="Lauren Hill" w:date="2021-01-05T13:46:00Z">
          <w:r w:rsidDel="002677E3">
            <w:delText xml:space="preserve">omeone you have had face-to face contact with at a distance of less than  1 metre – this could be someone that you’ve had a face-to-face-conversation with, had skin-to-skin physical contact </w:delText>
          </w:r>
        </w:del>
      </w:ins>
      <w:ins w:id="318" w:author="Leigh Chamberlain" w:date="2021-01-04T10:57:00Z">
        <w:del w:id="319" w:author="Lauren Hill" w:date="2021-01-05T13:46:00Z">
          <w:r w:rsidR="00543015" w:rsidDel="002677E3">
            <w:delText>with</w:delText>
          </w:r>
        </w:del>
      </w:ins>
      <w:ins w:id="320" w:author="Leigh Chamberlain" w:date="2021-01-04T10:58:00Z">
        <w:del w:id="321" w:author="Lauren Hill" w:date="2021-01-05T13:46:00Z">
          <w:r w:rsidR="00543015" w:rsidDel="002677E3">
            <w:delText xml:space="preserve">, </w:delText>
          </w:r>
        </w:del>
      </w:ins>
      <w:ins w:id="322" w:author="Leigh Chamberlain" w:date="2021-01-04T10:51:00Z">
        <w:del w:id="323" w:author="Lauren Hill" w:date="2021-01-05T13:46:00Z">
          <w:r w:rsidDel="002677E3">
            <w:delText>you have coughed on, or had some other form of contact with within 1 metre for 1 minute or longer</w:delText>
          </w:r>
        </w:del>
      </w:ins>
      <w:ins w:id="324" w:author="Leigh Chamberlain" w:date="2021-01-04T10:53:00Z">
        <w:del w:id="325" w:author="Lauren Hill" w:date="2021-01-05T13:46:00Z">
          <w:r w:rsidDel="002677E3">
            <w:delText>;</w:delText>
          </w:r>
        </w:del>
      </w:ins>
    </w:p>
    <w:p w14:paraId="1360ED5D" w14:textId="6B52D46C" w:rsidR="00543015" w:rsidDel="002677E3" w:rsidRDefault="00543015">
      <w:pPr>
        <w:pStyle w:val="ListParagraph"/>
        <w:numPr>
          <w:ilvl w:val="0"/>
          <w:numId w:val="40"/>
        </w:numPr>
        <w:tabs>
          <w:tab w:val="left" w:pos="3561"/>
        </w:tabs>
        <w:spacing w:line="240" w:lineRule="auto"/>
        <w:jc w:val="both"/>
        <w:rPr>
          <w:ins w:id="326" w:author="Leigh Chamberlain" w:date="2021-01-04T10:53:00Z"/>
          <w:del w:id="327" w:author="Lauren Hill" w:date="2021-01-05T13:46:00Z"/>
        </w:rPr>
      </w:pPr>
      <w:ins w:id="328" w:author="Leigh Chamberlain" w:date="2021-01-04T10:53:00Z">
        <w:del w:id="329" w:author="Lauren Hill" w:date="2021-01-05T13:46:00Z">
          <w:r w:rsidDel="002677E3">
            <w:delText>S</w:delText>
          </w:r>
        </w:del>
      </w:ins>
      <w:ins w:id="330" w:author="Leigh Chamberlain" w:date="2021-01-04T10:51:00Z">
        <w:del w:id="331" w:author="Lauren Hill" w:date="2021-01-05T13:46:00Z">
          <w:r w:rsidR="006F28F9" w:rsidDel="002677E3">
            <w:delText>omeone who has been within 2 metres of you for more than 15 minutes</w:delText>
          </w:r>
        </w:del>
      </w:ins>
      <w:ins w:id="332" w:author="Leigh Chamberlain" w:date="2021-01-04T10:53:00Z">
        <w:del w:id="333" w:author="Lauren Hill" w:date="2021-01-05T13:46:00Z">
          <w:r w:rsidDel="002677E3">
            <w:delText>;</w:delText>
          </w:r>
        </w:del>
      </w:ins>
    </w:p>
    <w:p w14:paraId="0F9AA68C" w14:textId="212248C6" w:rsidR="006F28F9" w:rsidDel="002677E3" w:rsidRDefault="00543015">
      <w:pPr>
        <w:pStyle w:val="ListParagraph"/>
        <w:numPr>
          <w:ilvl w:val="0"/>
          <w:numId w:val="40"/>
        </w:numPr>
        <w:tabs>
          <w:tab w:val="left" w:pos="3561"/>
        </w:tabs>
        <w:spacing w:line="240" w:lineRule="auto"/>
        <w:jc w:val="both"/>
        <w:rPr>
          <w:ins w:id="334" w:author="Leigh Chamberlain" w:date="2021-01-04T10:51:00Z"/>
          <w:del w:id="335" w:author="Lauren Hill" w:date="2021-01-05T13:46:00Z"/>
        </w:rPr>
        <w:pPrChange w:id="336" w:author="Leigh Chamberlain" w:date="2021-01-04T10:54:00Z">
          <w:pPr>
            <w:tabs>
              <w:tab w:val="left" w:pos="3561"/>
            </w:tabs>
            <w:spacing w:line="240" w:lineRule="auto"/>
            <w:jc w:val="both"/>
          </w:pPr>
        </w:pPrChange>
      </w:pPr>
      <w:ins w:id="337" w:author="Leigh Chamberlain" w:date="2021-01-04T10:53:00Z">
        <w:del w:id="338" w:author="Lauren Hill" w:date="2021-01-05T13:46:00Z">
          <w:r w:rsidDel="002677E3">
            <w:delText>S</w:delText>
          </w:r>
        </w:del>
      </w:ins>
      <w:ins w:id="339" w:author="Leigh Chamberlain" w:date="2021-01-04T10:51:00Z">
        <w:del w:id="340" w:author="Lauren Hill" w:date="2021-01-05T13:46:00Z">
          <w:r w:rsidR="006F28F9" w:rsidDel="002677E3">
            <w:delText>omeone you have travelled in a car or other small vehicle with – or someone who has been seated near you on public transport, such as a train or an aeroplane</w:delText>
          </w:r>
        </w:del>
      </w:ins>
      <w:ins w:id="341" w:author="Leigh Chamberlain" w:date="2021-01-04T10:54:00Z">
        <w:del w:id="342" w:author="Lauren Hill" w:date="2021-01-05T13:46:00Z">
          <w:r w:rsidDel="002677E3">
            <w:delText>.</w:delText>
          </w:r>
        </w:del>
      </w:ins>
    </w:p>
    <w:p w14:paraId="6D070C02" w14:textId="5C13A6A0" w:rsidR="00543015" w:rsidDel="002677E3" w:rsidRDefault="006F28F9" w:rsidP="006F28F9">
      <w:pPr>
        <w:tabs>
          <w:tab w:val="left" w:pos="3561"/>
        </w:tabs>
        <w:spacing w:line="240" w:lineRule="auto"/>
        <w:jc w:val="both"/>
        <w:rPr>
          <w:ins w:id="343" w:author="Leigh Chamberlain" w:date="2021-01-04T10:59:00Z"/>
          <w:del w:id="344" w:author="Lauren Hill" w:date="2021-01-05T13:46:00Z"/>
        </w:rPr>
      </w:pPr>
      <w:ins w:id="345" w:author="Leigh Chamberlain" w:date="2021-01-04T10:51:00Z">
        <w:del w:id="346" w:author="Lauren Hill" w:date="2021-01-05T13:46:00Z">
          <w:r w:rsidDel="002677E3">
            <w:delText xml:space="preserve">This information will help the contact tracing teams to identify how quickly the virus is spreading and whether there are hotspots of infection. </w:delText>
          </w:r>
        </w:del>
      </w:ins>
      <w:ins w:id="347" w:author="Leigh Chamberlain" w:date="2021-01-04T10:54:00Z">
        <w:del w:id="348" w:author="Lauren Hill" w:date="2021-01-05T13:46:00Z">
          <w:r w:rsidR="00543015" w:rsidDel="002677E3">
            <w:delText>It is</w:delText>
          </w:r>
        </w:del>
      </w:ins>
      <w:ins w:id="349" w:author="Leigh Chamberlain" w:date="2021-01-04T10:51:00Z">
        <w:del w:id="350" w:author="Lauren Hill" w:date="2021-01-05T13:46:00Z">
          <w:r w:rsidDel="002677E3">
            <w:delText xml:space="preserve"> an offence to give false information to TTP about persons you have been in contact with, including where this is done to either fraudulently claim support payments or to maliciously require a person to self-isolate. </w:delText>
          </w:r>
        </w:del>
      </w:ins>
      <w:ins w:id="351" w:author="Leigh Chamberlain" w:date="2021-01-04T10:58:00Z">
        <w:del w:id="352" w:author="Lauren Hill" w:date="2021-01-05T13:46:00Z">
          <w:r w:rsidR="00543015" w:rsidDel="002677E3">
            <w:delText>C</w:delText>
          </w:r>
        </w:del>
      </w:ins>
      <w:ins w:id="353" w:author="Leigh Chamberlain" w:date="2021-01-04T10:51:00Z">
        <w:del w:id="354" w:author="Lauren Hill" w:date="2021-01-05T13:46:00Z">
          <w:r w:rsidDel="002677E3">
            <w:delText xml:space="preserve">ontacts will be informed that they must self-isolate for 10 days to ensure that they do not have the virus. </w:delText>
          </w:r>
        </w:del>
      </w:ins>
    </w:p>
    <w:p w14:paraId="0EB2A768" w14:textId="0D3FB109" w:rsidR="006F28F9" w:rsidDel="002677E3" w:rsidRDefault="006F28F9" w:rsidP="006F28F9">
      <w:pPr>
        <w:tabs>
          <w:tab w:val="left" w:pos="3561"/>
        </w:tabs>
        <w:spacing w:line="240" w:lineRule="auto"/>
        <w:jc w:val="both"/>
        <w:rPr>
          <w:ins w:id="355" w:author="Leigh Chamberlain" w:date="2021-01-04T10:47:00Z"/>
          <w:del w:id="356" w:author="Lauren Hill" w:date="2021-01-05T13:46:00Z"/>
        </w:rPr>
      </w:pPr>
      <w:ins w:id="357" w:author="Leigh Chamberlain" w:date="2021-01-04T10:51:00Z">
        <w:del w:id="358" w:author="Lauren Hill" w:date="2021-01-05T13:46:00Z">
          <w:r w:rsidDel="002677E3">
            <w:delText>They will only be advised to take a test if they are displaying symptoms - testing while asymptomatic (someone without symptoms) can generate false negatives and is not recommended for these reasons.</w:delText>
          </w:r>
        </w:del>
      </w:ins>
    </w:p>
    <w:p w14:paraId="431EF714" w14:textId="2227FA1D" w:rsidR="00F75032" w:rsidDel="002677E3" w:rsidRDefault="00AD7B78" w:rsidP="00D1249E">
      <w:pPr>
        <w:jc w:val="both"/>
        <w:rPr>
          <w:del w:id="359" w:author="Lauren Hill" w:date="2021-01-05T13:46:00Z"/>
          <w:b/>
          <w:bCs/>
          <w:sz w:val="28"/>
          <w:szCs w:val="28"/>
        </w:rPr>
      </w:pPr>
      <w:ins w:id="360" w:author="Leigh Chamberlain" w:date="2021-01-04T11:15:00Z">
        <w:del w:id="361" w:author="Lauren Hill" w:date="2021-01-05T13:46:00Z">
          <w:r w:rsidRPr="00AD7B78" w:rsidDel="002677E3">
            <w:rPr>
              <w:b/>
              <w:bCs/>
              <w:rPrChange w:id="362" w:author="Leigh Chamberlain" w:date="2021-01-04T11:15:00Z">
                <w:rPr/>
              </w:rPrChange>
            </w:rPr>
            <w:delText>Coronavirus Vaccination Strategy</w:delText>
          </w:r>
        </w:del>
      </w:ins>
      <w:del w:id="363" w:author="Lauren Hill" w:date="2021-01-05T13:46:00Z">
        <w:r w:rsidR="00F75032" w:rsidRPr="00AD7B78" w:rsidDel="002677E3">
          <w:rPr>
            <w:b/>
            <w:bCs/>
            <w:sz w:val="28"/>
            <w:szCs w:val="28"/>
            <w:rPrChange w:id="364" w:author="Leigh Chamberlain" w:date="2021-01-04T11:15:00Z">
              <w:rPr/>
            </w:rPrChange>
          </w:rPr>
          <w:delText xml:space="preserve">The latest easing of lockdown is being supported by </w:delText>
        </w:r>
        <w:r w:rsidR="00956A0C" w:rsidRPr="00AD7B78" w:rsidDel="002677E3">
          <w:rPr>
            <w:b/>
            <w:bCs/>
            <w:sz w:val="28"/>
            <w:szCs w:val="28"/>
            <w:rPrChange w:id="365" w:author="Leigh Chamberlain" w:date="2021-01-04T11:15:00Z">
              <w:rPr/>
            </w:rPrChange>
          </w:rPr>
          <w:fldChar w:fldCharType="begin"/>
        </w:r>
        <w:r w:rsidR="00956A0C" w:rsidRPr="00AD7B78" w:rsidDel="002677E3">
          <w:rPr>
            <w:b/>
            <w:bCs/>
            <w:sz w:val="28"/>
            <w:szCs w:val="28"/>
            <w:rPrChange w:id="366" w:author="Leigh Chamberlain" w:date="2021-01-04T11:15:00Z">
              <w:rPr/>
            </w:rPrChange>
          </w:rPr>
          <w:delInstrText xml:space="preserve"> HYPERLINK "https://gov.wales/test-trace-protect-your-questions" </w:delInstrText>
        </w:r>
        <w:r w:rsidR="00956A0C" w:rsidRPr="00AD7B78" w:rsidDel="002677E3">
          <w:rPr>
            <w:b/>
            <w:bCs/>
            <w:sz w:val="28"/>
            <w:szCs w:val="28"/>
            <w:rPrChange w:id="367" w:author="Leigh Chamberlain" w:date="2021-01-04T11:15:00Z">
              <w:rPr>
                <w:color w:val="0000FF"/>
              </w:rPr>
            </w:rPrChange>
          </w:rPr>
          <w:fldChar w:fldCharType="separate"/>
        </w:r>
        <w:r w:rsidR="00F75032" w:rsidRPr="00AD7B78" w:rsidDel="002677E3">
          <w:rPr>
            <w:b/>
            <w:bCs/>
            <w:sz w:val="28"/>
            <w:szCs w:val="28"/>
            <w:rPrChange w:id="368" w:author="Leigh Chamberlain" w:date="2021-01-04T11:15:00Z">
              <w:rPr>
                <w:color w:val="0000FF"/>
              </w:rPr>
            </w:rPrChange>
          </w:rPr>
          <w:delText>NHS Test and Trace</w:delText>
        </w:r>
        <w:r w:rsidR="00956A0C" w:rsidRPr="00AD7B78" w:rsidDel="002677E3">
          <w:rPr>
            <w:b/>
            <w:bCs/>
            <w:sz w:val="28"/>
            <w:szCs w:val="28"/>
            <w:rPrChange w:id="369" w:author="Leigh Chamberlain" w:date="2021-01-04T11:15:00Z">
              <w:rPr>
                <w:color w:val="0000FF"/>
              </w:rPr>
            </w:rPrChange>
          </w:rPr>
          <w:fldChar w:fldCharType="end"/>
        </w:r>
        <w:r w:rsidR="00F75032" w:rsidRPr="00AD7B78" w:rsidDel="002677E3">
          <w:rPr>
            <w:b/>
            <w:bCs/>
            <w:sz w:val="28"/>
            <w:szCs w:val="28"/>
            <w:rPrChange w:id="370" w:author="Leigh Chamberlain" w:date="2021-01-04T11:15:00Z">
              <w:rPr/>
            </w:rPrChange>
          </w:rPr>
          <w:delText xml:space="preserve">. Businesses </w:delText>
        </w:r>
        <w:r w:rsidR="00D1249E" w:rsidRPr="00AD7B78" w:rsidDel="002677E3">
          <w:rPr>
            <w:b/>
            <w:bCs/>
            <w:sz w:val="28"/>
            <w:szCs w:val="28"/>
            <w:rPrChange w:id="371" w:author="Leigh Chamberlain" w:date="2021-01-04T11:15:00Z">
              <w:rPr/>
            </w:rPrChange>
          </w:rPr>
          <w:delText xml:space="preserve">in certain sectors </w:delText>
        </w:r>
        <w:r w:rsidR="00F75032" w:rsidRPr="00AD7B78" w:rsidDel="002677E3">
          <w:rPr>
            <w:b/>
            <w:bCs/>
            <w:sz w:val="28"/>
            <w:szCs w:val="28"/>
            <w:rPrChange w:id="372" w:author="Leigh Chamberlain" w:date="2021-01-04T11:15:00Z">
              <w:rPr/>
            </w:rPrChange>
          </w:rPr>
          <w:delText xml:space="preserve">are required to keep a temporary record of customers and visitors for 21 days and must assist NHS Test and Trace, with requests for that data if needed. This could help contain clusters or outbreaks. Many businesses that take bookings already have systems for recording their customers and visitors – including restaurants, hotels, and hair salons. If you do not already do this, you should do so to help fight the virus. </w:delText>
        </w:r>
        <w:r w:rsidR="009E7461" w:rsidRPr="00AD7B78" w:rsidDel="002677E3">
          <w:rPr>
            <w:b/>
            <w:bCs/>
            <w:sz w:val="28"/>
            <w:szCs w:val="28"/>
            <w:rPrChange w:id="373" w:author="Leigh Chamberlain" w:date="2021-01-04T11:15:00Z">
              <w:rPr/>
            </w:rPrChange>
          </w:rPr>
          <w:delText>A NHS/Government developed smartphone  application is now available to assist with this process, which will allow QR codes to be scanned locally, to aid the tracing process.</w:delText>
        </w:r>
      </w:del>
    </w:p>
    <w:p w14:paraId="1A188966" w14:textId="72B2FF80" w:rsidR="00AD7B78" w:rsidDel="002677E3" w:rsidRDefault="00AD7B78" w:rsidP="00543015">
      <w:pPr>
        <w:tabs>
          <w:tab w:val="left" w:pos="3561"/>
        </w:tabs>
        <w:spacing w:after="0" w:line="240" w:lineRule="auto"/>
        <w:jc w:val="both"/>
        <w:rPr>
          <w:ins w:id="374" w:author="Leigh Chamberlain" w:date="2021-01-04T11:15:00Z"/>
          <w:del w:id="375" w:author="Lauren Hill" w:date="2021-01-05T13:46:00Z"/>
          <w:b/>
          <w:bCs/>
          <w:sz w:val="28"/>
          <w:szCs w:val="28"/>
        </w:rPr>
      </w:pPr>
    </w:p>
    <w:p w14:paraId="0D82B327" w14:textId="5800D0F4" w:rsidR="00AD7B78" w:rsidDel="002677E3" w:rsidRDefault="00AD7B78" w:rsidP="00543015">
      <w:pPr>
        <w:tabs>
          <w:tab w:val="left" w:pos="3561"/>
        </w:tabs>
        <w:spacing w:after="0" w:line="240" w:lineRule="auto"/>
        <w:jc w:val="both"/>
        <w:rPr>
          <w:ins w:id="376" w:author="Leigh Chamberlain" w:date="2021-01-04T11:32:00Z"/>
          <w:del w:id="377" w:author="Lauren Hill" w:date="2021-01-05T13:46:00Z"/>
          <w:b/>
          <w:bCs/>
        </w:rPr>
      </w:pPr>
    </w:p>
    <w:p w14:paraId="0F50D539" w14:textId="10D4A14D" w:rsidR="00403659" w:rsidDel="002677E3" w:rsidRDefault="00403659" w:rsidP="00403659">
      <w:pPr>
        <w:tabs>
          <w:tab w:val="left" w:pos="3561"/>
        </w:tabs>
        <w:spacing w:after="0" w:line="240" w:lineRule="auto"/>
        <w:jc w:val="both"/>
        <w:rPr>
          <w:ins w:id="378" w:author="Leigh Chamberlain" w:date="2021-01-04T13:47:00Z"/>
          <w:del w:id="379" w:author="Lauren Hill" w:date="2021-01-05T13:46:00Z"/>
        </w:rPr>
      </w:pPr>
      <w:ins w:id="380" w:author="Leigh Chamberlain" w:date="2021-01-04T11:32:00Z">
        <w:del w:id="381" w:author="Lauren Hill" w:date="2021-01-05T13:46:00Z">
          <w:r w:rsidRPr="00403659" w:rsidDel="002677E3">
            <w:rPr>
              <w:rPrChange w:id="382" w:author="Leigh Chamberlain" w:date="2021-01-04T11:34:00Z">
                <w:rPr>
                  <w:b/>
                  <w:bCs/>
                </w:rPr>
              </w:rPrChange>
            </w:rPr>
            <w:delText>With the recent announcement of two COVID-19 vaccines being approved in the UK, a program has begun to offer the vaccinations to the public. Th</w:delText>
          </w:r>
        </w:del>
      </w:ins>
      <w:ins w:id="383" w:author="Leigh Chamberlain" w:date="2021-01-04T13:34:00Z">
        <w:del w:id="384" w:author="Lauren Hill" w:date="2021-01-05T13:46:00Z">
          <w:r w:rsidR="00C03051" w:rsidDel="002677E3">
            <w:delText>is</w:delText>
          </w:r>
        </w:del>
      </w:ins>
      <w:ins w:id="385" w:author="Leigh Chamberlain" w:date="2021-01-04T11:32:00Z">
        <w:del w:id="386" w:author="Lauren Hill" w:date="2021-01-05T13:46:00Z">
          <w:r w:rsidRPr="00403659" w:rsidDel="002677E3">
            <w:rPr>
              <w:rPrChange w:id="387" w:author="Leigh Chamberlain" w:date="2021-01-04T11:34:00Z">
                <w:rPr>
                  <w:b/>
                  <w:bCs/>
                </w:rPr>
              </w:rPrChange>
            </w:rPr>
            <w:delText xml:space="preserve"> strat</w:delText>
          </w:r>
        </w:del>
      </w:ins>
      <w:ins w:id="388" w:author="Leigh Chamberlain" w:date="2021-01-04T11:33:00Z">
        <w:del w:id="389" w:author="Lauren Hill" w:date="2021-01-05T13:46:00Z">
          <w:r w:rsidRPr="00403659" w:rsidDel="002677E3">
            <w:rPr>
              <w:rPrChange w:id="390" w:author="Leigh Chamberlain" w:date="2021-01-04T11:34:00Z">
                <w:rPr>
                  <w:b/>
                  <w:bCs/>
                </w:rPr>
              </w:rPrChange>
            </w:rPr>
            <w:delText>egy has been based on the prevention of mortality and the maintenance of the health and social care systems. As the risk of mortality from</w:delText>
          </w:r>
        </w:del>
      </w:ins>
      <w:ins w:id="391" w:author="Leigh Chamberlain" w:date="2021-01-04T11:34:00Z">
        <w:del w:id="392" w:author="Lauren Hill" w:date="2021-01-05T13:46:00Z">
          <w:r w:rsidRPr="00403659" w:rsidDel="002677E3">
            <w:rPr>
              <w:rPrChange w:id="393" w:author="Leigh Chamberlain" w:date="2021-01-04T11:34:00Z">
                <w:rPr>
                  <w:b/>
                  <w:bCs/>
                </w:rPr>
              </w:rPrChange>
            </w:rPr>
            <w:delText xml:space="preserve"> </w:delText>
          </w:r>
        </w:del>
      </w:ins>
      <w:ins w:id="394" w:author="Leigh Chamberlain" w:date="2021-01-04T11:33:00Z">
        <w:del w:id="395" w:author="Lauren Hill" w:date="2021-01-05T13:46:00Z">
          <w:r w:rsidRPr="00403659" w:rsidDel="002677E3">
            <w:rPr>
              <w:rPrChange w:id="396" w:author="Leigh Chamberlain" w:date="2021-01-04T11:34:00Z">
                <w:rPr>
                  <w:b/>
                  <w:bCs/>
                </w:rPr>
              </w:rPrChange>
            </w:rPr>
            <w:delText>COVID-19 increases with age, prioritisation is primarily based on age.</w:delText>
          </w:r>
        </w:del>
      </w:ins>
      <w:ins w:id="397" w:author="Leigh Chamberlain" w:date="2021-01-04T11:38:00Z">
        <w:del w:id="398" w:author="Lauren Hill" w:date="2021-01-05T13:46:00Z">
          <w:r w:rsidDel="002677E3">
            <w:delText xml:space="preserve"> </w:delText>
          </w:r>
        </w:del>
      </w:ins>
      <w:ins w:id="399" w:author="Leigh Chamberlain" w:date="2021-01-04T13:51:00Z">
        <w:del w:id="400" w:author="Lauren Hill" w:date="2021-01-05T13:46:00Z">
          <w:r w:rsidR="00240FDC" w:rsidRPr="009457EA" w:rsidDel="002677E3">
            <w:fldChar w:fldCharType="begin"/>
          </w:r>
          <w:r w:rsidR="00240FDC" w:rsidRPr="00240FDC" w:rsidDel="002677E3">
            <w:delInstrText xml:space="preserve"> HYPERLINK "https://phw.nhs.wales/topics/immunisation-and-vaccines/covid-19-vaccination-information/" </w:delInstrText>
          </w:r>
          <w:r w:rsidR="00240FDC" w:rsidRPr="009457EA" w:rsidDel="002677E3">
            <w:rPr>
              <w:rPrChange w:id="401" w:author="Leigh Chamberlain" w:date="2021-01-04T13:51:00Z">
                <w:rPr/>
              </w:rPrChange>
            </w:rPr>
            <w:fldChar w:fldCharType="separate"/>
          </w:r>
          <w:r w:rsidR="00240FDC" w:rsidRPr="00240FDC" w:rsidDel="002677E3">
            <w:rPr>
              <w:rStyle w:val="Hyperlink"/>
              <w:u w:val="none"/>
              <w:rPrChange w:id="402" w:author="Leigh Chamberlain" w:date="2021-01-04T13:51:00Z">
                <w:rPr>
                  <w:rStyle w:val="Hyperlink"/>
                </w:rPr>
              </w:rPrChange>
            </w:rPr>
            <w:delText>Public Health Wales COVID-19 vaccination guidance</w:delText>
          </w:r>
          <w:r w:rsidR="00240FDC" w:rsidRPr="009457EA" w:rsidDel="002677E3">
            <w:fldChar w:fldCharType="end"/>
          </w:r>
          <w:r w:rsidR="00240FDC" w:rsidDel="002677E3">
            <w:delText xml:space="preserve"> details the strategy for the vaccination program for Wales</w:delText>
          </w:r>
        </w:del>
      </w:ins>
      <w:ins w:id="403" w:author="Leigh Chamberlain" w:date="2021-01-04T13:52:00Z">
        <w:del w:id="404" w:author="Lauren Hill" w:date="2021-01-05T13:46:00Z">
          <w:r w:rsidR="00240FDC" w:rsidDel="002677E3">
            <w:delText xml:space="preserve">. </w:delText>
          </w:r>
        </w:del>
      </w:ins>
      <w:ins w:id="405" w:author="Leigh Chamberlain" w:date="2021-01-04T11:38:00Z">
        <w:del w:id="406" w:author="Lauren Hill" w:date="2021-01-05T13:46:00Z">
          <w:r w:rsidR="00C93DFD" w:rsidDel="002677E3">
            <w:delText xml:space="preserve">The </w:delText>
          </w:r>
        </w:del>
      </w:ins>
      <w:ins w:id="407" w:author="Leigh Chamberlain" w:date="2021-01-04T11:39:00Z">
        <w:del w:id="408" w:author="Lauren Hill" w:date="2021-01-05T13:46:00Z">
          <w:r w:rsidR="00C93DFD" w:rsidDel="002677E3">
            <w:delText xml:space="preserve">first phase </w:delText>
          </w:r>
        </w:del>
      </w:ins>
      <w:ins w:id="409" w:author="Leigh Chamberlain" w:date="2021-01-04T11:38:00Z">
        <w:del w:id="410" w:author="Lauren Hill" w:date="2021-01-05T13:46:00Z">
          <w:r w:rsidR="00C93DFD" w:rsidDel="002677E3">
            <w:delText>vaccination program will prioritise</w:delText>
          </w:r>
        </w:del>
      </w:ins>
      <w:ins w:id="411" w:author="Leigh Chamberlain" w:date="2021-01-04T11:39:00Z">
        <w:del w:id="412" w:author="Lauren Hill" w:date="2021-01-05T13:46:00Z">
          <w:r w:rsidR="00C93DFD" w:rsidDel="002677E3">
            <w:delText>:</w:delText>
          </w:r>
        </w:del>
      </w:ins>
    </w:p>
    <w:p w14:paraId="0DBEFD27" w14:textId="483CBFC5" w:rsidR="00240FDC" w:rsidRPr="00403659" w:rsidDel="002677E3" w:rsidRDefault="00240FDC" w:rsidP="00403659">
      <w:pPr>
        <w:tabs>
          <w:tab w:val="left" w:pos="3561"/>
        </w:tabs>
        <w:spacing w:after="0" w:line="240" w:lineRule="auto"/>
        <w:jc w:val="both"/>
        <w:rPr>
          <w:ins w:id="413" w:author="Leigh Chamberlain" w:date="2021-01-04T11:15:00Z"/>
          <w:del w:id="414" w:author="Lauren Hill" w:date="2021-01-05T13:46:00Z"/>
          <w:rPrChange w:id="415" w:author="Leigh Chamberlain" w:date="2021-01-04T11:34:00Z">
            <w:rPr>
              <w:ins w:id="416" w:author="Leigh Chamberlain" w:date="2021-01-04T11:15:00Z"/>
              <w:del w:id="417" w:author="Lauren Hill" w:date="2021-01-05T13:46:00Z"/>
              <w:b/>
              <w:bCs/>
              <w:sz w:val="28"/>
              <w:szCs w:val="28"/>
            </w:rPr>
          </w:rPrChange>
        </w:rPr>
      </w:pPr>
    </w:p>
    <w:p w14:paraId="0BB359A4" w14:textId="537E3667" w:rsidR="00403659" w:rsidDel="002677E3" w:rsidRDefault="00403659" w:rsidP="00403659">
      <w:pPr>
        <w:pStyle w:val="ListParagraph"/>
        <w:numPr>
          <w:ilvl w:val="0"/>
          <w:numId w:val="44"/>
        </w:numPr>
        <w:tabs>
          <w:tab w:val="left" w:pos="3561"/>
        </w:tabs>
        <w:spacing w:after="0" w:line="240" w:lineRule="auto"/>
        <w:jc w:val="both"/>
        <w:rPr>
          <w:ins w:id="418" w:author="Leigh Chamberlain" w:date="2021-01-04T11:28:00Z"/>
          <w:del w:id="419" w:author="Lauren Hill" w:date="2021-01-05T13:46:00Z"/>
        </w:rPr>
      </w:pPr>
      <w:ins w:id="420" w:author="Leigh Chamberlain" w:date="2021-01-04T11:28:00Z">
        <w:del w:id="421" w:author="Lauren Hill" w:date="2021-01-05T13:46:00Z">
          <w:r w:rsidDel="002677E3">
            <w:delText>Residents in a care home for older adults and their carers</w:delText>
          </w:r>
        </w:del>
      </w:ins>
    </w:p>
    <w:p w14:paraId="10784C84" w14:textId="2F6886C9" w:rsidR="00403659" w:rsidDel="002677E3" w:rsidRDefault="00403659" w:rsidP="00403659">
      <w:pPr>
        <w:pStyle w:val="ListParagraph"/>
        <w:numPr>
          <w:ilvl w:val="0"/>
          <w:numId w:val="44"/>
        </w:numPr>
        <w:tabs>
          <w:tab w:val="left" w:pos="3561"/>
        </w:tabs>
        <w:spacing w:after="0" w:line="240" w:lineRule="auto"/>
        <w:jc w:val="both"/>
        <w:rPr>
          <w:ins w:id="422" w:author="Leigh Chamberlain" w:date="2021-01-04T11:29:00Z"/>
          <w:del w:id="423" w:author="Lauren Hill" w:date="2021-01-05T13:46:00Z"/>
        </w:rPr>
      </w:pPr>
      <w:ins w:id="424" w:author="Leigh Chamberlain" w:date="2021-01-04T11:28:00Z">
        <w:del w:id="425" w:author="Lauren Hill" w:date="2021-01-05T13:46:00Z">
          <w:r w:rsidDel="002677E3">
            <w:delText>80 years of age and over</w:delText>
          </w:r>
        </w:del>
      </w:ins>
    </w:p>
    <w:p w14:paraId="797D7347" w14:textId="35BEF872" w:rsidR="00403659" w:rsidDel="002677E3" w:rsidRDefault="00403659" w:rsidP="00403659">
      <w:pPr>
        <w:pStyle w:val="ListParagraph"/>
        <w:numPr>
          <w:ilvl w:val="0"/>
          <w:numId w:val="44"/>
        </w:numPr>
        <w:tabs>
          <w:tab w:val="left" w:pos="3561"/>
        </w:tabs>
        <w:spacing w:after="0" w:line="240" w:lineRule="auto"/>
        <w:jc w:val="both"/>
        <w:rPr>
          <w:ins w:id="426" w:author="Leigh Chamberlain" w:date="2021-01-04T11:29:00Z"/>
          <w:del w:id="427" w:author="Lauren Hill" w:date="2021-01-05T13:46:00Z"/>
        </w:rPr>
      </w:pPr>
      <w:ins w:id="428" w:author="Leigh Chamberlain" w:date="2021-01-04T11:28:00Z">
        <w:del w:id="429" w:author="Lauren Hill" w:date="2021-01-05T13:46:00Z">
          <w:r w:rsidDel="002677E3">
            <w:delText>Frontline health and social care workers</w:delText>
          </w:r>
        </w:del>
      </w:ins>
    </w:p>
    <w:p w14:paraId="53C2445A" w14:textId="1A4BCA66" w:rsidR="00403659" w:rsidDel="002677E3" w:rsidRDefault="00403659" w:rsidP="00403659">
      <w:pPr>
        <w:pStyle w:val="ListParagraph"/>
        <w:numPr>
          <w:ilvl w:val="0"/>
          <w:numId w:val="44"/>
        </w:numPr>
        <w:tabs>
          <w:tab w:val="left" w:pos="3561"/>
        </w:tabs>
        <w:spacing w:after="0" w:line="240" w:lineRule="auto"/>
        <w:jc w:val="both"/>
        <w:rPr>
          <w:ins w:id="430" w:author="Leigh Chamberlain" w:date="2021-01-04T11:29:00Z"/>
          <w:del w:id="431" w:author="Lauren Hill" w:date="2021-01-05T13:46:00Z"/>
        </w:rPr>
      </w:pPr>
      <w:ins w:id="432" w:author="Leigh Chamberlain" w:date="2021-01-04T11:28:00Z">
        <w:del w:id="433" w:author="Lauren Hill" w:date="2021-01-05T13:46:00Z">
          <w:r w:rsidDel="002677E3">
            <w:delText>75 years of age and over</w:delText>
          </w:r>
        </w:del>
      </w:ins>
    </w:p>
    <w:p w14:paraId="2D7E8E4D" w14:textId="3A674048" w:rsidR="00403659" w:rsidDel="002677E3" w:rsidRDefault="00403659" w:rsidP="00403659">
      <w:pPr>
        <w:pStyle w:val="ListParagraph"/>
        <w:numPr>
          <w:ilvl w:val="0"/>
          <w:numId w:val="44"/>
        </w:numPr>
        <w:tabs>
          <w:tab w:val="left" w:pos="3561"/>
        </w:tabs>
        <w:spacing w:after="0" w:line="240" w:lineRule="auto"/>
        <w:jc w:val="both"/>
        <w:rPr>
          <w:ins w:id="434" w:author="Leigh Chamberlain" w:date="2021-01-04T11:29:00Z"/>
          <w:del w:id="435" w:author="Lauren Hill" w:date="2021-01-05T13:46:00Z"/>
        </w:rPr>
      </w:pPr>
      <w:ins w:id="436" w:author="Leigh Chamberlain" w:date="2021-01-04T11:28:00Z">
        <w:del w:id="437" w:author="Lauren Hill" w:date="2021-01-05T13:46:00Z">
          <w:r w:rsidDel="002677E3">
            <w:delText>70 years of age and ove</w:delText>
          </w:r>
        </w:del>
      </w:ins>
      <w:ins w:id="438" w:author="Leigh Chamberlain" w:date="2021-01-04T11:29:00Z">
        <w:del w:id="439" w:author="Lauren Hill" w:date="2021-01-05T13:46:00Z">
          <w:r w:rsidDel="002677E3">
            <w:delText>r</w:delText>
          </w:r>
        </w:del>
      </w:ins>
    </w:p>
    <w:p w14:paraId="60803AA8" w14:textId="4738E2BE" w:rsidR="00403659" w:rsidDel="002677E3" w:rsidRDefault="00403659" w:rsidP="00403659">
      <w:pPr>
        <w:pStyle w:val="ListParagraph"/>
        <w:numPr>
          <w:ilvl w:val="0"/>
          <w:numId w:val="44"/>
        </w:numPr>
        <w:tabs>
          <w:tab w:val="left" w:pos="3561"/>
        </w:tabs>
        <w:spacing w:after="0" w:line="240" w:lineRule="auto"/>
        <w:jc w:val="both"/>
        <w:rPr>
          <w:ins w:id="440" w:author="Leigh Chamberlain" w:date="2021-01-04T11:29:00Z"/>
          <w:del w:id="441" w:author="Lauren Hill" w:date="2021-01-05T13:46:00Z"/>
        </w:rPr>
      </w:pPr>
      <w:ins w:id="442" w:author="Leigh Chamberlain" w:date="2021-01-04T11:28:00Z">
        <w:del w:id="443" w:author="Lauren Hill" w:date="2021-01-05T13:46:00Z">
          <w:r w:rsidDel="002677E3">
            <w:delText>Clinically extremely vulnerable individuals</w:delText>
          </w:r>
        </w:del>
      </w:ins>
    </w:p>
    <w:p w14:paraId="399D5510" w14:textId="264D1006" w:rsidR="00403659" w:rsidDel="002677E3" w:rsidRDefault="00403659" w:rsidP="00403659">
      <w:pPr>
        <w:pStyle w:val="ListParagraph"/>
        <w:numPr>
          <w:ilvl w:val="0"/>
          <w:numId w:val="44"/>
        </w:numPr>
        <w:tabs>
          <w:tab w:val="left" w:pos="3561"/>
        </w:tabs>
        <w:spacing w:after="0" w:line="240" w:lineRule="auto"/>
        <w:jc w:val="both"/>
        <w:rPr>
          <w:ins w:id="444" w:author="Leigh Chamberlain" w:date="2021-01-04T11:29:00Z"/>
          <w:del w:id="445" w:author="Lauren Hill" w:date="2021-01-05T13:46:00Z"/>
        </w:rPr>
      </w:pPr>
      <w:ins w:id="446" w:author="Leigh Chamberlain" w:date="2021-01-04T11:28:00Z">
        <w:del w:id="447" w:author="Lauren Hill" w:date="2021-01-05T13:46:00Z">
          <w:r w:rsidDel="002677E3">
            <w:delText>65 years of age and over</w:delText>
          </w:r>
        </w:del>
      </w:ins>
    </w:p>
    <w:p w14:paraId="7A1A1681" w14:textId="203F84D4" w:rsidR="00403659" w:rsidDel="002677E3" w:rsidRDefault="00403659" w:rsidP="00403659">
      <w:pPr>
        <w:pStyle w:val="ListParagraph"/>
        <w:numPr>
          <w:ilvl w:val="0"/>
          <w:numId w:val="44"/>
        </w:numPr>
        <w:tabs>
          <w:tab w:val="left" w:pos="3561"/>
        </w:tabs>
        <w:spacing w:after="0" w:line="240" w:lineRule="auto"/>
        <w:jc w:val="both"/>
        <w:rPr>
          <w:ins w:id="448" w:author="Leigh Chamberlain" w:date="2021-01-04T11:29:00Z"/>
          <w:del w:id="449" w:author="Lauren Hill" w:date="2021-01-05T13:46:00Z"/>
        </w:rPr>
      </w:pPr>
      <w:ins w:id="450" w:author="Leigh Chamberlain" w:date="2021-01-04T11:28:00Z">
        <w:del w:id="451" w:author="Lauren Hill" w:date="2021-01-05T13:46:00Z">
          <w:r w:rsidDel="002677E3">
            <w:delText>All individu</w:delText>
          </w:r>
        </w:del>
      </w:ins>
      <w:ins w:id="452" w:author="Leigh Chamberlain" w:date="2021-01-04T11:30:00Z">
        <w:del w:id="453" w:author="Lauren Hill" w:date="2021-01-05T13:46:00Z">
          <w:r w:rsidDel="002677E3">
            <w:delText xml:space="preserve">als </w:delText>
          </w:r>
        </w:del>
      </w:ins>
      <w:ins w:id="454" w:author="Leigh Chamberlain" w:date="2021-01-04T11:28:00Z">
        <w:del w:id="455" w:author="Lauren Hill" w:date="2021-01-05T13:46:00Z">
          <w:r w:rsidDel="002677E3">
            <w:delText>16 years to 64 years with underlying health</w:delText>
          </w:r>
        </w:del>
      </w:ins>
      <w:ins w:id="456" w:author="Leigh Chamberlain" w:date="2021-01-04T11:29:00Z">
        <w:del w:id="457" w:author="Lauren Hill" w:date="2021-01-05T13:46:00Z">
          <w:r w:rsidDel="002677E3">
            <w:delText xml:space="preserve"> </w:delText>
          </w:r>
        </w:del>
      </w:ins>
      <w:ins w:id="458" w:author="Leigh Chamberlain" w:date="2021-01-04T11:28:00Z">
        <w:del w:id="459" w:author="Lauren Hill" w:date="2021-01-05T13:46:00Z">
          <w:r w:rsidDel="002677E3">
            <w:delText>conditions which put them at higher risk of serious disease and</w:delText>
          </w:r>
        </w:del>
      </w:ins>
      <w:ins w:id="460" w:author="Leigh Chamberlain" w:date="2021-01-04T11:29:00Z">
        <w:del w:id="461" w:author="Lauren Hill" w:date="2021-01-05T13:46:00Z">
          <w:r w:rsidDel="002677E3">
            <w:delText xml:space="preserve"> </w:delText>
          </w:r>
        </w:del>
      </w:ins>
      <w:ins w:id="462" w:author="Leigh Chamberlain" w:date="2021-01-04T11:28:00Z">
        <w:del w:id="463" w:author="Lauren Hill" w:date="2021-01-05T13:46:00Z">
          <w:r w:rsidDel="002677E3">
            <w:delText>mortality</w:delText>
          </w:r>
        </w:del>
      </w:ins>
    </w:p>
    <w:p w14:paraId="187F3DB3" w14:textId="46A08CFD" w:rsidR="00403659" w:rsidDel="002677E3" w:rsidRDefault="00403659" w:rsidP="00403659">
      <w:pPr>
        <w:pStyle w:val="ListParagraph"/>
        <w:numPr>
          <w:ilvl w:val="0"/>
          <w:numId w:val="44"/>
        </w:numPr>
        <w:tabs>
          <w:tab w:val="left" w:pos="3561"/>
        </w:tabs>
        <w:spacing w:after="0" w:line="240" w:lineRule="auto"/>
        <w:jc w:val="both"/>
        <w:rPr>
          <w:ins w:id="464" w:author="Leigh Chamberlain" w:date="2021-01-04T11:29:00Z"/>
          <w:del w:id="465" w:author="Lauren Hill" w:date="2021-01-05T13:46:00Z"/>
        </w:rPr>
      </w:pPr>
      <w:ins w:id="466" w:author="Leigh Chamberlain" w:date="2021-01-04T11:28:00Z">
        <w:del w:id="467" w:author="Lauren Hill" w:date="2021-01-05T13:46:00Z">
          <w:r w:rsidDel="002677E3">
            <w:delText>60 years of age and over</w:delText>
          </w:r>
        </w:del>
      </w:ins>
    </w:p>
    <w:p w14:paraId="0025C694" w14:textId="74A8BDE9" w:rsidR="00403659" w:rsidDel="002677E3" w:rsidRDefault="00403659" w:rsidP="00403659">
      <w:pPr>
        <w:pStyle w:val="ListParagraph"/>
        <w:numPr>
          <w:ilvl w:val="0"/>
          <w:numId w:val="44"/>
        </w:numPr>
        <w:tabs>
          <w:tab w:val="left" w:pos="3561"/>
        </w:tabs>
        <w:spacing w:after="0" w:line="240" w:lineRule="auto"/>
        <w:jc w:val="both"/>
        <w:rPr>
          <w:ins w:id="468" w:author="Leigh Chamberlain" w:date="2021-01-04T11:29:00Z"/>
          <w:del w:id="469" w:author="Lauren Hill" w:date="2021-01-05T13:46:00Z"/>
        </w:rPr>
      </w:pPr>
      <w:ins w:id="470" w:author="Leigh Chamberlain" w:date="2021-01-04T11:28:00Z">
        <w:del w:id="471" w:author="Lauren Hill" w:date="2021-01-05T13:46:00Z">
          <w:r w:rsidDel="002677E3">
            <w:delText>55 years of age and over</w:delText>
          </w:r>
        </w:del>
      </w:ins>
    </w:p>
    <w:p w14:paraId="65978CEE" w14:textId="5809033A" w:rsidR="00AD7B78" w:rsidDel="002677E3" w:rsidRDefault="00403659" w:rsidP="00403659">
      <w:pPr>
        <w:pStyle w:val="ListParagraph"/>
        <w:numPr>
          <w:ilvl w:val="0"/>
          <w:numId w:val="44"/>
        </w:numPr>
        <w:tabs>
          <w:tab w:val="left" w:pos="3561"/>
        </w:tabs>
        <w:spacing w:after="0" w:line="240" w:lineRule="auto"/>
        <w:jc w:val="both"/>
        <w:rPr>
          <w:ins w:id="472" w:author="Leigh Chamberlain" w:date="2021-01-04T11:40:00Z"/>
          <w:del w:id="473" w:author="Lauren Hill" w:date="2021-01-05T13:46:00Z"/>
        </w:rPr>
      </w:pPr>
      <w:ins w:id="474" w:author="Leigh Chamberlain" w:date="2021-01-04T11:28:00Z">
        <w:del w:id="475" w:author="Lauren Hill" w:date="2021-01-05T13:46:00Z">
          <w:r w:rsidDel="002677E3">
            <w:delText>50 years of age and over</w:delText>
          </w:r>
        </w:del>
      </w:ins>
      <w:ins w:id="476" w:author="Leigh Chamberlain" w:date="2021-01-04T11:40:00Z">
        <w:del w:id="477" w:author="Lauren Hill" w:date="2021-01-05T13:46:00Z">
          <w:r w:rsidR="00C93DFD" w:rsidDel="002677E3">
            <w:delText>.</w:delText>
          </w:r>
        </w:del>
      </w:ins>
    </w:p>
    <w:p w14:paraId="0C524E84" w14:textId="6CCD9F0F" w:rsidR="00C93DFD" w:rsidRPr="009457EA" w:rsidDel="002677E3" w:rsidRDefault="00C93DFD">
      <w:pPr>
        <w:pStyle w:val="ListParagraph"/>
        <w:tabs>
          <w:tab w:val="left" w:pos="3561"/>
        </w:tabs>
        <w:spacing w:after="0" w:line="240" w:lineRule="auto"/>
        <w:jc w:val="both"/>
        <w:rPr>
          <w:ins w:id="478" w:author="Leigh Chamberlain" w:date="2021-01-04T11:15:00Z"/>
          <w:del w:id="479" w:author="Lauren Hill" w:date="2021-01-05T13:46:00Z"/>
        </w:rPr>
        <w:pPrChange w:id="480" w:author="Leigh Chamberlain" w:date="2021-01-04T11:40:00Z">
          <w:pPr>
            <w:tabs>
              <w:tab w:val="left" w:pos="3561"/>
            </w:tabs>
            <w:spacing w:line="240" w:lineRule="auto"/>
            <w:jc w:val="both"/>
          </w:pPr>
        </w:pPrChange>
      </w:pPr>
    </w:p>
    <w:p w14:paraId="3F80E19F" w14:textId="0048B35B" w:rsidR="007C73D8" w:rsidDel="002677E3" w:rsidRDefault="00C93DFD" w:rsidP="00D1249E">
      <w:pPr>
        <w:jc w:val="both"/>
        <w:rPr>
          <w:del w:id="481" w:author="Lauren Hill" w:date="2021-01-05T13:46:00Z"/>
        </w:rPr>
      </w:pPr>
      <w:bookmarkStart w:id="482" w:name="_Hlk40279269"/>
      <w:ins w:id="483" w:author="Leigh Chamberlain" w:date="2021-01-04T11:39:00Z">
        <w:del w:id="484" w:author="Lauren Hill" w:date="2021-01-05T13:46:00Z">
          <w:r w:rsidRPr="00C93DFD" w:rsidDel="002677E3">
            <w:rPr>
              <w:rPrChange w:id="485" w:author="Leigh Chamberlain" w:date="2021-01-04T11:40:00Z">
                <w:rPr>
                  <w:b/>
                  <w:bCs/>
                </w:rPr>
              </w:rPrChange>
            </w:rPr>
            <w:delText>Once the first phase has been completed and both doses have been administered, the next priority g</w:delText>
          </w:r>
        </w:del>
      </w:ins>
      <w:ins w:id="486" w:author="Leigh Chamberlain" w:date="2021-01-04T11:40:00Z">
        <w:del w:id="487" w:author="Lauren Hill" w:date="2021-01-05T13:46:00Z">
          <w:r w:rsidRPr="00C93DFD" w:rsidDel="002677E3">
            <w:rPr>
              <w:rPrChange w:id="488" w:author="Leigh Chamberlain" w:date="2021-01-04T11:40:00Z">
                <w:rPr>
                  <w:b/>
                  <w:bCs/>
                </w:rPr>
              </w:rPrChange>
            </w:rPr>
            <w:delText xml:space="preserve">roups will be offered the vaccine. </w:delText>
          </w:r>
        </w:del>
      </w:ins>
      <w:ins w:id="489" w:author="Leigh Chamberlain" w:date="2021-01-04T13:42:00Z">
        <w:del w:id="490" w:author="Lauren Hill" w:date="2021-01-05T13:46:00Z">
          <w:r w:rsidR="00C03051" w:rsidDel="002677E3">
            <w:delText>There are currently no require</w:delText>
          </w:r>
        </w:del>
      </w:ins>
      <w:ins w:id="491" w:author="Leigh Chamberlain" w:date="2021-01-04T13:43:00Z">
        <w:del w:id="492" w:author="Lauren Hill" w:date="2021-01-05T13:46:00Z">
          <w:r w:rsidR="00C03051" w:rsidDel="002677E3">
            <w:delText>ments for those who have received the vaccine to carry a vaccine card or similar evidence. Employers</w:delText>
          </w:r>
        </w:del>
      </w:ins>
      <w:ins w:id="493" w:author="Leigh Chamberlain" w:date="2021-01-04T13:44:00Z">
        <w:del w:id="494" w:author="Lauren Hill" w:date="2021-01-05T13:46:00Z">
          <w:r w:rsidR="00C03051" w:rsidDel="002677E3">
            <w:delText xml:space="preserve"> are not currently obliged to force staff the receive the vaccine. However, employers must continue to protect any vulnerable workers through their exi</w:delText>
          </w:r>
        </w:del>
      </w:ins>
      <w:ins w:id="495" w:author="Leigh Chamberlain" w:date="2021-01-04T13:45:00Z">
        <w:del w:id="496" w:author="Lauren Hill" w:date="2021-01-05T13:46:00Z">
          <w:r w:rsidR="00C03051" w:rsidDel="002677E3">
            <w:delText>sting COVID-19 risk control precautions.</w:delText>
          </w:r>
        </w:del>
      </w:ins>
      <w:del w:id="497" w:author="Lauren Hill" w:date="2021-01-05T13:46:00Z">
        <w:r w:rsidR="00B460AF" w:rsidRPr="00C93DFD" w:rsidDel="002677E3">
          <w:rPr>
            <w:rPrChange w:id="498" w:author="Leigh Chamberlain" w:date="2021-01-04T11:40:00Z">
              <w:rPr>
                <w:b/>
                <w:bCs/>
                <w:sz w:val="28"/>
                <w:szCs w:val="28"/>
              </w:rPr>
            </w:rPrChange>
          </w:rPr>
          <w:delText xml:space="preserve">Employee Considerations </w:delText>
        </w:r>
        <w:r w:rsidR="001D440E" w:rsidRPr="00C93DFD" w:rsidDel="002677E3">
          <w:rPr>
            <w:rPrChange w:id="499" w:author="Leigh Chamberlain" w:date="2021-01-04T11:40:00Z">
              <w:rPr>
                <w:b/>
                <w:bCs/>
                <w:sz w:val="28"/>
                <w:szCs w:val="28"/>
              </w:rPr>
            </w:rPrChange>
          </w:rPr>
          <w:delText>in</w:delText>
        </w:r>
        <w:r w:rsidR="00B460AF" w:rsidRPr="00C93DFD" w:rsidDel="002677E3">
          <w:rPr>
            <w:rPrChange w:id="500" w:author="Leigh Chamberlain" w:date="2021-01-04T11:40:00Z">
              <w:rPr>
                <w:b/>
                <w:bCs/>
                <w:sz w:val="28"/>
                <w:szCs w:val="28"/>
              </w:rPr>
            </w:rPrChange>
          </w:rPr>
          <w:delText xml:space="preserve"> the </w:delText>
        </w:r>
        <w:r w:rsidR="008D278F" w:rsidRPr="00C93DFD" w:rsidDel="002677E3">
          <w:rPr>
            <w:rPrChange w:id="501" w:author="Leigh Chamberlain" w:date="2021-01-04T11:40:00Z">
              <w:rPr>
                <w:b/>
                <w:bCs/>
                <w:sz w:val="28"/>
                <w:szCs w:val="28"/>
              </w:rPr>
            </w:rPrChange>
          </w:rPr>
          <w:delText>W</w:delText>
        </w:r>
        <w:r w:rsidR="00B460AF" w:rsidRPr="00C93DFD" w:rsidDel="002677E3">
          <w:rPr>
            <w:rPrChange w:id="502" w:author="Leigh Chamberlain" w:date="2021-01-04T11:40:00Z">
              <w:rPr>
                <w:b/>
                <w:bCs/>
                <w:sz w:val="28"/>
                <w:szCs w:val="28"/>
              </w:rPr>
            </w:rPrChange>
          </w:rPr>
          <w:delText xml:space="preserve">orkplace </w:delText>
        </w:r>
      </w:del>
    </w:p>
    <w:p w14:paraId="45F1DEA5" w14:textId="6BD4C44F" w:rsidR="00240FDC" w:rsidRPr="00C93DFD" w:rsidDel="002677E3" w:rsidRDefault="00240FDC" w:rsidP="00021C1A">
      <w:pPr>
        <w:tabs>
          <w:tab w:val="left" w:pos="3561"/>
        </w:tabs>
        <w:jc w:val="both"/>
        <w:rPr>
          <w:ins w:id="503" w:author="Leigh Chamberlain" w:date="2021-01-04T13:52:00Z"/>
          <w:del w:id="504" w:author="Lauren Hill" w:date="2021-01-05T13:46:00Z"/>
          <w:rPrChange w:id="505" w:author="Leigh Chamberlain" w:date="2021-01-04T11:40:00Z">
            <w:rPr>
              <w:ins w:id="506" w:author="Leigh Chamberlain" w:date="2021-01-04T13:52:00Z"/>
              <w:del w:id="507" w:author="Lauren Hill" w:date="2021-01-05T13:46:00Z"/>
              <w:b/>
              <w:bCs/>
              <w:sz w:val="28"/>
              <w:szCs w:val="28"/>
            </w:rPr>
          </w:rPrChange>
        </w:rPr>
      </w:pPr>
      <w:ins w:id="508" w:author="Leigh Chamberlain" w:date="2021-01-04T13:52:00Z">
        <w:del w:id="509" w:author="Lauren Hill" w:date="2021-01-05T13:46:00Z">
          <w:r w:rsidDel="002677E3">
            <w:delText xml:space="preserve"> Once </w:delText>
          </w:r>
        </w:del>
      </w:ins>
      <w:ins w:id="510" w:author="Leigh Chamberlain" w:date="2021-01-04T13:53:00Z">
        <w:del w:id="511" w:author="Lauren Hill" w:date="2021-01-05T13:46:00Z">
          <w:r w:rsidDel="002677E3">
            <w:delText xml:space="preserve">employees have </w:delText>
          </w:r>
        </w:del>
      </w:ins>
      <w:ins w:id="512" w:author="Leigh Chamberlain" w:date="2021-01-04T13:52:00Z">
        <w:del w:id="513" w:author="Lauren Hill" w:date="2021-01-05T13:46:00Z">
          <w:r w:rsidDel="002677E3">
            <w:delText>received</w:delText>
          </w:r>
        </w:del>
      </w:ins>
      <w:ins w:id="514" w:author="Leigh Chamberlain" w:date="2021-01-04T13:53:00Z">
        <w:del w:id="515" w:author="Lauren Hill" w:date="2021-01-05T13:46:00Z">
          <w:r w:rsidDel="002677E3">
            <w:delText xml:space="preserve"> the vaccine</w:delText>
          </w:r>
        </w:del>
      </w:ins>
      <w:ins w:id="516" w:author="Leigh Chamberlain" w:date="2021-01-04T13:52:00Z">
        <w:del w:id="517" w:author="Lauren Hill" w:date="2021-01-05T13:46:00Z">
          <w:r w:rsidDel="002677E3">
            <w:delText>, employees must still follow the existing precautions</w:delText>
          </w:r>
        </w:del>
      </w:ins>
      <w:ins w:id="518" w:author="Leigh Chamberlain" w:date="2021-01-04T13:53:00Z">
        <w:del w:id="519" w:author="Lauren Hill" w:date="2021-01-05T13:46:00Z">
          <w:r w:rsidDel="002677E3">
            <w:delText xml:space="preserve"> until new guidance is produced that details any new </w:delText>
          </w:r>
        </w:del>
      </w:ins>
      <w:ins w:id="520" w:author="Leigh Chamberlain" w:date="2021-01-04T13:54:00Z">
        <w:del w:id="521" w:author="Lauren Hill" w:date="2021-01-05T13:46:00Z">
          <w:r w:rsidDel="002677E3">
            <w:delText>approach to managing COVID-19 in the workplace.</w:delText>
          </w:r>
        </w:del>
      </w:ins>
    </w:p>
    <w:bookmarkEnd w:id="482"/>
    <w:p w14:paraId="1A28CF18" w14:textId="5190BFFD" w:rsidR="0027032A" w:rsidRPr="00A146D0" w:rsidDel="002677E3" w:rsidRDefault="0027032A" w:rsidP="00021C1A">
      <w:pPr>
        <w:tabs>
          <w:tab w:val="left" w:pos="3561"/>
        </w:tabs>
        <w:jc w:val="both"/>
        <w:rPr>
          <w:del w:id="522" w:author="Lauren Hill" w:date="2021-01-05T13:46:00Z"/>
        </w:rPr>
      </w:pPr>
      <w:del w:id="523" w:author="Lauren Hill" w:date="2021-01-05T13:46:00Z">
        <w:r w:rsidDel="002677E3">
          <w:delText xml:space="preserve">Before considering allowing employees to return to the workplace, all employers must first consider whether it is </w:delText>
        </w:r>
        <w:r w:rsidRPr="00A146D0" w:rsidDel="002677E3">
          <w:delText xml:space="preserve">necessary. Although the current statistics suggest the numbers of people contracting the virus </w:delText>
        </w:r>
        <w:r w:rsidR="00577C49" w:rsidRPr="00A146D0" w:rsidDel="002677E3">
          <w:delText xml:space="preserve">currently </w:delText>
        </w:r>
        <w:r w:rsidRPr="00A146D0" w:rsidDel="002677E3">
          <w:delText xml:space="preserve">is </w:delText>
        </w:r>
        <w:r w:rsidR="001D440E" w:rsidRPr="00A146D0" w:rsidDel="002677E3">
          <w:delText xml:space="preserve">relatively low, there is a growing concern that </w:delText>
        </w:r>
        <w:r w:rsidR="00577C49" w:rsidRPr="00A146D0" w:rsidDel="002677E3">
          <w:delText xml:space="preserve">an increase in </w:delText>
        </w:r>
        <w:r w:rsidR="001D440E" w:rsidRPr="00A146D0" w:rsidDel="002677E3">
          <w:delText xml:space="preserve">localised </w:delText>
        </w:r>
        <w:r w:rsidR="00577C49" w:rsidRPr="00A146D0" w:rsidDel="002677E3">
          <w:delText>C19</w:delText>
        </w:r>
        <w:r w:rsidR="001D440E" w:rsidRPr="00A146D0" w:rsidDel="002677E3">
          <w:delText xml:space="preserve"> cases may require </w:delText>
        </w:r>
        <w:r w:rsidR="00577C49" w:rsidRPr="00A146D0" w:rsidDel="002677E3">
          <w:delText xml:space="preserve">further </w:delText>
        </w:r>
        <w:r w:rsidR="001D440E" w:rsidRPr="00A146D0" w:rsidDel="002677E3">
          <w:delText xml:space="preserve">localised </w:delText>
        </w:r>
        <w:r w:rsidR="00577C49" w:rsidRPr="00A146D0" w:rsidDel="002677E3">
          <w:delText xml:space="preserve">lockdowns, </w:delText>
        </w:r>
        <w:r w:rsidR="001D440E" w:rsidRPr="00A146D0" w:rsidDel="002677E3">
          <w:delText>or in extreme cases, another national lockdown.</w:delText>
        </w:r>
        <w:r w:rsidR="007C73D8" w:rsidRPr="00A146D0" w:rsidDel="002677E3">
          <w:delText xml:space="preserve"> These three questions must be posed to decide whether it is safe to return to the workplace.</w:delText>
        </w:r>
      </w:del>
    </w:p>
    <w:p w14:paraId="7F93E1F0" w14:textId="2C04A29B" w:rsidR="0027032A" w:rsidRPr="00A146D0" w:rsidDel="002677E3" w:rsidRDefault="0027032A" w:rsidP="00021C1A">
      <w:pPr>
        <w:pStyle w:val="ListParagraph"/>
        <w:numPr>
          <w:ilvl w:val="0"/>
          <w:numId w:val="12"/>
        </w:numPr>
        <w:tabs>
          <w:tab w:val="left" w:pos="3561"/>
        </w:tabs>
        <w:jc w:val="both"/>
        <w:rPr>
          <w:del w:id="524" w:author="Lauren Hill" w:date="2021-01-05T13:46:00Z"/>
        </w:rPr>
      </w:pPr>
      <w:del w:id="525" w:author="Lauren Hill" w:date="2021-01-05T13:46:00Z">
        <w:r w:rsidRPr="00A146D0" w:rsidDel="002677E3">
          <w:rPr>
            <w:b/>
            <w:bCs/>
          </w:rPr>
          <w:delText>Is it essential?</w:delText>
        </w:r>
        <w:r w:rsidRPr="00A146D0" w:rsidDel="002677E3">
          <w:delText xml:space="preserve"> - If people can continue to work from </w:delText>
        </w:r>
        <w:r w:rsidR="00B460AF" w:rsidRPr="00A146D0" w:rsidDel="002677E3">
          <w:delText>home,</w:delText>
        </w:r>
        <w:r w:rsidRPr="00A146D0" w:rsidDel="002677E3">
          <w:delText xml:space="preserve"> they must continue to do that for the foreseeable future. If they cannot work from home, is their work deemed essential or could the business continue to use the Government’s Job Retention Scheme for longer</w:delText>
        </w:r>
        <w:r w:rsidR="00577C49" w:rsidRPr="00A146D0" w:rsidDel="002677E3">
          <w:delText>, if available</w:delText>
        </w:r>
        <w:r w:rsidR="00C36750" w:rsidRPr="00A146D0" w:rsidDel="002677E3">
          <w:delText>?</w:delText>
        </w:r>
        <w:r w:rsidRPr="00A146D0" w:rsidDel="002677E3">
          <w:delText xml:space="preserve"> </w:delText>
        </w:r>
      </w:del>
    </w:p>
    <w:p w14:paraId="2D9A9AAB" w14:textId="48DED5B9" w:rsidR="007C73D8" w:rsidDel="002677E3" w:rsidRDefault="007C73D8" w:rsidP="00021C1A">
      <w:pPr>
        <w:pStyle w:val="ListParagraph"/>
        <w:tabs>
          <w:tab w:val="left" w:pos="3561"/>
        </w:tabs>
        <w:ind w:left="360"/>
        <w:jc w:val="both"/>
        <w:rPr>
          <w:del w:id="526" w:author="Lauren Hill" w:date="2021-01-05T13:46:00Z"/>
        </w:rPr>
      </w:pPr>
    </w:p>
    <w:p w14:paraId="74E29370" w14:textId="32C13B98" w:rsidR="0027032A" w:rsidDel="002677E3" w:rsidRDefault="0027032A" w:rsidP="00021C1A">
      <w:pPr>
        <w:pStyle w:val="ListParagraph"/>
        <w:numPr>
          <w:ilvl w:val="0"/>
          <w:numId w:val="12"/>
        </w:numPr>
        <w:tabs>
          <w:tab w:val="left" w:pos="3561"/>
        </w:tabs>
        <w:jc w:val="both"/>
        <w:rPr>
          <w:del w:id="527" w:author="Lauren Hill" w:date="2021-01-05T13:46:00Z"/>
        </w:rPr>
      </w:pPr>
      <w:del w:id="528" w:author="Lauren Hill" w:date="2021-01-05T13:46:00Z">
        <w:r w:rsidRPr="00367F99" w:rsidDel="002677E3">
          <w:rPr>
            <w:b/>
            <w:bCs/>
          </w:rPr>
          <w:delText>Is it safe?</w:delText>
        </w:r>
        <w:r w:rsidDel="002677E3">
          <w:delText xml:space="preserve"> – Employers have a duty of care to identify and manage risks to ensure that the workplace </w:delText>
        </w:r>
        <w:r w:rsidR="00B460AF" w:rsidDel="002677E3">
          <w:delText>is safe</w:delText>
        </w:r>
        <w:r w:rsidDel="002677E3">
          <w:delText xml:space="preserve"> to return to. This will involve social distancing measures, potentially reconfiguring workspaces and common areas, possible changes to working hours to reduce risk of exposure, and increased workplace cleaning and sanitation measures. Employers should take their time with gradual returns to work to test these measures in practice and ensure they can work with larger numbers before encouraging more of their workforce back.  </w:delText>
        </w:r>
      </w:del>
    </w:p>
    <w:p w14:paraId="3FA78059" w14:textId="3A17F83B" w:rsidR="007C73D8" w:rsidDel="002677E3" w:rsidRDefault="007C73D8" w:rsidP="00021C1A">
      <w:pPr>
        <w:pStyle w:val="ListParagraph"/>
        <w:jc w:val="both"/>
        <w:rPr>
          <w:del w:id="529" w:author="Lauren Hill" w:date="2021-01-05T13:46:00Z"/>
        </w:rPr>
      </w:pPr>
    </w:p>
    <w:p w14:paraId="1165801F" w14:textId="58F05E38" w:rsidR="0027032A" w:rsidDel="002677E3" w:rsidRDefault="0027032A" w:rsidP="00021C1A">
      <w:pPr>
        <w:pStyle w:val="ListParagraph"/>
        <w:numPr>
          <w:ilvl w:val="0"/>
          <w:numId w:val="12"/>
        </w:numPr>
        <w:tabs>
          <w:tab w:val="left" w:pos="3561"/>
        </w:tabs>
        <w:jc w:val="both"/>
        <w:rPr>
          <w:del w:id="530" w:author="Lauren Hill" w:date="2021-01-05T13:46:00Z"/>
        </w:rPr>
      </w:pPr>
      <w:del w:id="531" w:author="Lauren Hill" w:date="2021-01-05T13:46:00Z">
        <w:r w:rsidRPr="00367F99" w:rsidDel="002677E3">
          <w:rPr>
            <w:b/>
            <w:bCs/>
          </w:rPr>
          <w:delText>Is it mutually agreed?</w:delText>
        </w:r>
        <w:r w:rsidDel="002677E3">
          <w:delText xml:space="preserve"> – research found that 4 in 10 people are anxious about returning to work and there are concerns people could be forced back. It</w:delText>
        </w:r>
        <w:r w:rsidR="00C36750" w:rsidDel="002677E3">
          <w:delText xml:space="preserve"> i</w:delText>
        </w:r>
        <w:r w:rsidDel="002677E3">
          <w:delText xml:space="preserve">s vital that there is a clear dialogue between employers and their people so concerns can be raised and individuals needs and worries </w:delText>
        </w:r>
        <w:r w:rsidR="00525315" w:rsidDel="002677E3">
          <w:delText>considered</w:delText>
        </w:r>
        <w:r w:rsidDel="002677E3">
          <w:delText>. There will need to be flexibility on both sides to accommodate different working times or schedules as ways of managing some of these issues.</w:delText>
        </w:r>
      </w:del>
    </w:p>
    <w:p w14:paraId="1E7E385A" w14:textId="6111BCC6" w:rsidR="00C36750" w:rsidDel="002677E3" w:rsidRDefault="00C36750" w:rsidP="00021C1A">
      <w:pPr>
        <w:tabs>
          <w:tab w:val="left" w:pos="3561"/>
        </w:tabs>
        <w:jc w:val="both"/>
        <w:rPr>
          <w:del w:id="532" w:author="Lauren Hill" w:date="2021-01-05T13:46:00Z"/>
        </w:rPr>
      </w:pPr>
      <w:del w:id="533" w:author="Lauren Hill" w:date="2021-01-05T13:46:00Z">
        <w:r w:rsidDel="002677E3">
          <w:delText xml:space="preserve">As an employer, you must consider completing a return to work questionnaire or checklist with staff, to establish their specific needs, concerns and plan of action. You will then be able to put any control measures in place to eliminate the </w:delText>
        </w:r>
        <w:r w:rsidR="00B460AF" w:rsidDel="002677E3">
          <w:delText>risk or</w:delText>
        </w:r>
        <w:r w:rsidDel="002677E3">
          <w:delText xml:space="preserve"> reduce it to an acceptable level for the worker.</w:delText>
        </w:r>
      </w:del>
    </w:p>
    <w:p w14:paraId="0BF39472" w14:textId="0B7BBF7F" w:rsidR="00B260F6" w:rsidDel="002677E3" w:rsidRDefault="00C36750" w:rsidP="00021C1A">
      <w:pPr>
        <w:tabs>
          <w:tab w:val="left" w:pos="3561"/>
        </w:tabs>
        <w:jc w:val="both"/>
        <w:rPr>
          <w:del w:id="534" w:author="Lauren Hill" w:date="2021-01-05T13:46:00Z"/>
        </w:rPr>
      </w:pPr>
      <w:del w:id="535" w:author="Lauren Hill" w:date="2021-01-05T13:46:00Z">
        <w:r w:rsidDel="002677E3">
          <w:delText>The risk assessment should be reviewed on a regular basis throughout the employment and any necessary control measures put in place. The level of risk to the individual will depend on a number of factors including:</w:delText>
        </w:r>
      </w:del>
    </w:p>
    <w:p w14:paraId="417ADA1E" w14:textId="2B2D290D" w:rsidR="00C36750" w:rsidDel="002677E3" w:rsidRDefault="00C36750" w:rsidP="00021C1A">
      <w:pPr>
        <w:pStyle w:val="ListParagraph"/>
        <w:numPr>
          <w:ilvl w:val="0"/>
          <w:numId w:val="13"/>
        </w:numPr>
        <w:tabs>
          <w:tab w:val="left" w:pos="3561"/>
        </w:tabs>
        <w:spacing w:line="360" w:lineRule="auto"/>
        <w:ind w:left="567" w:hanging="567"/>
        <w:jc w:val="both"/>
        <w:rPr>
          <w:del w:id="536" w:author="Lauren Hill" w:date="2021-01-05T13:46:00Z"/>
        </w:rPr>
      </w:pPr>
      <w:del w:id="537" w:author="Lauren Hill" w:date="2021-01-05T13:46:00Z">
        <w:r w:rsidDel="002677E3">
          <w:delText>the work environment</w:delText>
        </w:r>
        <w:r w:rsidR="00577C49" w:rsidDel="002677E3">
          <w:delText>;</w:delText>
        </w:r>
      </w:del>
    </w:p>
    <w:p w14:paraId="210E75AF" w14:textId="48ED7B7B" w:rsidR="00C36750" w:rsidDel="002677E3" w:rsidRDefault="00C36750" w:rsidP="00021C1A">
      <w:pPr>
        <w:pStyle w:val="ListParagraph"/>
        <w:numPr>
          <w:ilvl w:val="0"/>
          <w:numId w:val="13"/>
        </w:numPr>
        <w:tabs>
          <w:tab w:val="left" w:pos="3561"/>
        </w:tabs>
        <w:spacing w:line="360" w:lineRule="auto"/>
        <w:ind w:left="567" w:hanging="567"/>
        <w:jc w:val="both"/>
        <w:rPr>
          <w:del w:id="538" w:author="Lauren Hill" w:date="2021-01-05T13:46:00Z"/>
        </w:rPr>
      </w:pPr>
      <w:del w:id="539" w:author="Lauren Hill" w:date="2021-01-05T13:46:00Z">
        <w:r w:rsidDel="002677E3">
          <w:delText>the type of work carried out</w:delText>
        </w:r>
        <w:r w:rsidR="00577C49" w:rsidDel="002677E3">
          <w:delText>;</w:delText>
        </w:r>
      </w:del>
    </w:p>
    <w:p w14:paraId="42C58AAC" w14:textId="0C1F8550" w:rsidR="00C36750" w:rsidDel="002677E3" w:rsidRDefault="00C36750" w:rsidP="00021C1A">
      <w:pPr>
        <w:pStyle w:val="ListParagraph"/>
        <w:numPr>
          <w:ilvl w:val="0"/>
          <w:numId w:val="13"/>
        </w:numPr>
        <w:tabs>
          <w:tab w:val="left" w:pos="3561"/>
        </w:tabs>
        <w:spacing w:line="360" w:lineRule="auto"/>
        <w:ind w:left="567" w:hanging="567"/>
        <w:jc w:val="both"/>
        <w:rPr>
          <w:del w:id="540" w:author="Lauren Hill" w:date="2021-01-05T13:46:00Z"/>
        </w:rPr>
      </w:pPr>
      <w:del w:id="541" w:author="Lauren Hill" w:date="2021-01-05T13:46:00Z">
        <w:r w:rsidDel="002677E3">
          <w:delText>the distance that can be maintained between the employee and any possible source of infection</w:delText>
        </w:r>
        <w:r w:rsidR="00577C49" w:rsidDel="002677E3">
          <w:delText>;</w:delText>
        </w:r>
      </w:del>
    </w:p>
    <w:p w14:paraId="2F65C8FE" w14:textId="20F8CF39" w:rsidR="00C36750" w:rsidDel="002677E3" w:rsidRDefault="00C36750" w:rsidP="00021C1A">
      <w:pPr>
        <w:pStyle w:val="ListParagraph"/>
        <w:numPr>
          <w:ilvl w:val="0"/>
          <w:numId w:val="13"/>
        </w:numPr>
        <w:tabs>
          <w:tab w:val="left" w:pos="3561"/>
        </w:tabs>
        <w:spacing w:line="360" w:lineRule="auto"/>
        <w:ind w:left="567" w:hanging="567"/>
        <w:jc w:val="both"/>
        <w:rPr>
          <w:del w:id="542" w:author="Lauren Hill" w:date="2021-01-05T13:46:00Z"/>
        </w:rPr>
      </w:pPr>
      <w:del w:id="543" w:author="Lauren Hill" w:date="2021-01-05T13:46:00Z">
        <w:r w:rsidDel="002677E3">
          <w:delText>the level of hand cleaning regime in place</w:delText>
        </w:r>
        <w:r w:rsidR="00577C49" w:rsidDel="002677E3">
          <w:delText>;</w:delText>
        </w:r>
      </w:del>
    </w:p>
    <w:p w14:paraId="6EDC9050" w14:textId="5B7747A7" w:rsidR="00C36750" w:rsidDel="002677E3" w:rsidRDefault="00C36750" w:rsidP="00021C1A">
      <w:pPr>
        <w:pStyle w:val="ListParagraph"/>
        <w:numPr>
          <w:ilvl w:val="0"/>
          <w:numId w:val="13"/>
        </w:numPr>
        <w:tabs>
          <w:tab w:val="left" w:pos="3561"/>
        </w:tabs>
        <w:spacing w:line="360" w:lineRule="auto"/>
        <w:ind w:left="567" w:hanging="567"/>
        <w:jc w:val="both"/>
        <w:rPr>
          <w:del w:id="544" w:author="Lauren Hill" w:date="2021-01-05T13:46:00Z"/>
        </w:rPr>
      </w:pPr>
      <w:del w:id="545" w:author="Lauren Hill" w:date="2021-01-05T13:46:00Z">
        <w:r w:rsidDel="002677E3">
          <w:delText>the level of information provided</w:delText>
        </w:r>
        <w:r w:rsidR="00577C49" w:rsidDel="002677E3">
          <w:delText>;</w:delText>
        </w:r>
      </w:del>
    </w:p>
    <w:p w14:paraId="1E993750" w14:textId="7E7DE446" w:rsidR="00C36750" w:rsidDel="002677E3" w:rsidRDefault="00C36750" w:rsidP="00021C1A">
      <w:pPr>
        <w:pStyle w:val="ListParagraph"/>
        <w:numPr>
          <w:ilvl w:val="0"/>
          <w:numId w:val="13"/>
        </w:numPr>
        <w:tabs>
          <w:tab w:val="left" w:pos="3561"/>
        </w:tabs>
        <w:spacing w:line="360" w:lineRule="auto"/>
        <w:ind w:left="567" w:hanging="567"/>
        <w:jc w:val="both"/>
        <w:rPr>
          <w:del w:id="546" w:author="Lauren Hill" w:date="2021-01-05T13:46:00Z"/>
        </w:rPr>
      </w:pPr>
      <w:del w:id="547" w:author="Lauren Hill" w:date="2021-01-05T13:46:00Z">
        <w:r w:rsidDel="002677E3">
          <w:delText>the effectiveness of existing controls that are in place</w:delText>
        </w:r>
        <w:r w:rsidR="00577C49" w:rsidDel="002677E3">
          <w:delText>;</w:delText>
        </w:r>
      </w:del>
    </w:p>
    <w:p w14:paraId="017EEC29" w14:textId="036B2A16" w:rsidR="00B260F6" w:rsidDel="002677E3" w:rsidRDefault="00C36750" w:rsidP="00D1249E">
      <w:pPr>
        <w:pStyle w:val="ListParagraph"/>
        <w:numPr>
          <w:ilvl w:val="0"/>
          <w:numId w:val="13"/>
        </w:numPr>
        <w:tabs>
          <w:tab w:val="left" w:pos="3561"/>
        </w:tabs>
        <w:spacing w:line="360" w:lineRule="auto"/>
        <w:ind w:left="567" w:hanging="567"/>
        <w:jc w:val="both"/>
        <w:rPr>
          <w:del w:id="548" w:author="Lauren Hill" w:date="2021-01-05T13:46:00Z"/>
        </w:rPr>
      </w:pPr>
      <w:del w:id="549" w:author="Lauren Hill" w:date="2021-01-05T13:46:00Z">
        <w:r w:rsidDel="002677E3">
          <w:delText xml:space="preserve">In some cases, workers may be more vulnerable to infection because of age (70 and over) or an existing </w:delText>
        </w:r>
        <w:r w:rsidR="00FE6CD6" w:rsidDel="002677E3">
          <w:delText xml:space="preserve">health </w:delText>
        </w:r>
        <w:r w:rsidDel="002677E3">
          <w:delText>condition</w:delText>
        </w:r>
        <w:r w:rsidR="00FE6CD6" w:rsidDel="002677E3">
          <w:delText xml:space="preserve"> (see NHS guidance): </w:delText>
        </w:r>
        <w:r w:rsidR="00956A0C" w:rsidDel="002677E3">
          <w:fldChar w:fldCharType="begin"/>
        </w:r>
        <w:r w:rsidR="00956A0C" w:rsidDel="002677E3">
          <w:delInstrText xml:space="preserve"> HYPERLINK "https://digital.nhs.uk/coronavirus/shielded-patient-list" </w:delInstrText>
        </w:r>
        <w:r w:rsidR="00956A0C" w:rsidDel="002677E3">
          <w:fldChar w:fldCharType="separate"/>
        </w:r>
        <w:r w:rsidR="00D1249E" w:rsidRPr="00577C49" w:rsidDel="002677E3">
          <w:rPr>
            <w:rStyle w:val="Hyperlink"/>
            <w:u w:val="none"/>
          </w:rPr>
          <w:delText>https://digital.nhs.uk/coronavirus/shielded-patient-list</w:delText>
        </w:r>
        <w:r w:rsidR="00956A0C" w:rsidDel="002677E3">
          <w:rPr>
            <w:rStyle w:val="Hyperlink"/>
            <w:u w:val="none"/>
          </w:rPr>
          <w:fldChar w:fldCharType="end"/>
        </w:r>
        <w:r w:rsidR="00577C49" w:rsidRPr="00577C49" w:rsidDel="002677E3">
          <w:rPr>
            <w:rStyle w:val="Hyperlink"/>
            <w:u w:val="none"/>
          </w:rPr>
          <w:delText>.</w:delText>
        </w:r>
      </w:del>
    </w:p>
    <w:p w14:paraId="339567C0" w14:textId="702B4A14" w:rsidR="00CE236B" w:rsidDel="002677E3" w:rsidRDefault="00CE236B" w:rsidP="00D1249E">
      <w:pPr>
        <w:jc w:val="both"/>
        <w:rPr>
          <w:del w:id="550" w:author="Lauren Hill" w:date="2021-01-05T13:46:00Z"/>
          <w:b/>
          <w:bCs/>
          <w:sz w:val="28"/>
          <w:szCs w:val="28"/>
        </w:rPr>
      </w:pPr>
      <w:bookmarkStart w:id="551" w:name="_Hlk44597140"/>
      <w:del w:id="552" w:author="Lauren Hill" w:date="2021-01-05T13:46:00Z">
        <w:r w:rsidDel="002677E3">
          <w:rPr>
            <w:b/>
            <w:bCs/>
            <w:sz w:val="28"/>
            <w:szCs w:val="28"/>
          </w:rPr>
          <w:delText>General C19 Workplace Guidance</w:delText>
        </w:r>
      </w:del>
    </w:p>
    <w:bookmarkEnd w:id="551"/>
    <w:p w14:paraId="34655AC1" w14:textId="4068972C" w:rsidR="00D1249E" w:rsidRPr="00CE236B" w:rsidDel="002677E3" w:rsidRDefault="00D1249E" w:rsidP="00D1249E">
      <w:pPr>
        <w:jc w:val="both"/>
        <w:rPr>
          <w:del w:id="553" w:author="Lauren Hill" w:date="2021-01-05T13:46:00Z"/>
          <w:b/>
          <w:bCs/>
        </w:rPr>
      </w:pPr>
      <w:del w:id="554" w:author="Lauren Hill" w:date="2021-01-05T13:46:00Z">
        <w:r w:rsidRPr="00CE236B" w:rsidDel="002677E3">
          <w:rPr>
            <w:b/>
            <w:bCs/>
          </w:rPr>
          <w:delText xml:space="preserve">Consultation </w:delText>
        </w:r>
      </w:del>
    </w:p>
    <w:p w14:paraId="2F576D9D" w14:textId="7CC12BAF" w:rsidR="00D1249E" w:rsidRPr="00B202C1" w:rsidDel="002677E3" w:rsidRDefault="00D1249E" w:rsidP="00D1249E">
      <w:pPr>
        <w:jc w:val="both"/>
        <w:rPr>
          <w:del w:id="555" w:author="Lauren Hill" w:date="2021-01-05T13:46:00Z"/>
        </w:rPr>
      </w:pPr>
      <w:del w:id="556" w:author="Lauren Hill" w:date="2021-01-05T13:46:00Z">
        <w:r w:rsidRPr="00B202C1" w:rsidDel="002677E3">
          <w:delText xml:space="preserve">You must consult, cooperate and coordinate with </w:delText>
        </w:r>
        <w:r w:rsidDel="002677E3">
          <w:delText xml:space="preserve">your employees and </w:delText>
        </w:r>
        <w:r w:rsidRPr="00B202C1" w:rsidDel="002677E3">
          <w:delText xml:space="preserve">other businesses you work with, or share premises with, about how they will discharge their duties when they interact with your </w:delText>
        </w:r>
        <w:r w:rsidDel="002677E3">
          <w:delText>employees</w:delText>
        </w:r>
        <w:r w:rsidRPr="00B202C1" w:rsidDel="002677E3">
          <w:delText>. To do this you should:  </w:delText>
        </w:r>
      </w:del>
    </w:p>
    <w:p w14:paraId="4814EF29" w14:textId="7F358B9F" w:rsidR="00D1249E" w:rsidRPr="00B202C1" w:rsidDel="002677E3" w:rsidRDefault="00543015" w:rsidP="00D1249E">
      <w:pPr>
        <w:pStyle w:val="ListParagraph"/>
        <w:numPr>
          <w:ilvl w:val="0"/>
          <w:numId w:val="23"/>
        </w:numPr>
        <w:jc w:val="both"/>
        <w:rPr>
          <w:del w:id="557" w:author="Lauren Hill" w:date="2021-01-05T13:46:00Z"/>
        </w:rPr>
      </w:pPr>
      <w:ins w:id="558" w:author="Leigh Chamberlain" w:date="2021-01-04T11:02:00Z">
        <w:del w:id="559" w:author="Lauren Hill" w:date="2021-01-05T13:46:00Z">
          <w:r w:rsidDel="002677E3">
            <w:delText>E</w:delText>
          </w:r>
        </w:del>
      </w:ins>
      <w:del w:id="560" w:author="Lauren Hill" w:date="2021-01-05T13:46:00Z">
        <w:r w:rsidR="00D1249E" w:rsidRPr="00B202C1" w:rsidDel="002677E3">
          <w:delText xml:space="preserve">exchange information to find out who is doing what. For example:  </w:delText>
        </w:r>
      </w:del>
    </w:p>
    <w:p w14:paraId="6627CA8A" w14:textId="60D018B5" w:rsidR="00D1249E" w:rsidRPr="00B202C1" w:rsidDel="002677E3" w:rsidRDefault="00D1249E" w:rsidP="00D1249E">
      <w:pPr>
        <w:numPr>
          <w:ilvl w:val="1"/>
          <w:numId w:val="24"/>
        </w:numPr>
        <w:spacing w:line="240" w:lineRule="auto"/>
        <w:jc w:val="both"/>
        <w:rPr>
          <w:del w:id="561" w:author="Lauren Hill" w:date="2021-01-05T13:46:00Z"/>
        </w:rPr>
      </w:pPr>
      <w:del w:id="562" w:author="Lauren Hill" w:date="2021-01-05T13:46:00Z">
        <w:r w:rsidRPr="00B202C1" w:rsidDel="002677E3">
          <w:delText>talk to your suppliers about how to safely manage deliveries</w:delText>
        </w:r>
        <w:r w:rsidR="00577C49" w:rsidDel="002677E3">
          <w:delText>;</w:delText>
        </w:r>
        <w:r w:rsidRPr="00B202C1" w:rsidDel="002677E3">
          <w:delText> </w:delText>
        </w:r>
      </w:del>
    </w:p>
    <w:p w14:paraId="1F91F763" w14:textId="727ABE42" w:rsidR="00D1249E" w:rsidRPr="00B202C1" w:rsidDel="002677E3" w:rsidRDefault="00D1249E" w:rsidP="00D1249E">
      <w:pPr>
        <w:numPr>
          <w:ilvl w:val="1"/>
          <w:numId w:val="24"/>
        </w:numPr>
        <w:spacing w:line="240" w:lineRule="auto"/>
        <w:jc w:val="both"/>
        <w:rPr>
          <w:del w:id="563" w:author="Lauren Hill" w:date="2021-01-05T13:46:00Z"/>
        </w:rPr>
      </w:pPr>
      <w:del w:id="564" w:author="Lauren Hill" w:date="2021-01-05T13:46:00Z">
        <w:r w:rsidRPr="00B202C1" w:rsidDel="002677E3">
          <w:delText>talk to other businesses that share your worksite or premises about how to manage shared areas such as lifts, bathroom and kitchen facilities</w:delText>
        </w:r>
        <w:r w:rsidR="00577C49" w:rsidDel="002677E3">
          <w:delText>;</w:delText>
        </w:r>
        <w:r w:rsidRPr="00B202C1" w:rsidDel="002677E3">
          <w:delText> </w:delText>
        </w:r>
      </w:del>
    </w:p>
    <w:p w14:paraId="3DCC4FFB" w14:textId="146B4D87" w:rsidR="00D1249E" w:rsidRPr="00B202C1" w:rsidDel="002677E3" w:rsidRDefault="00D1249E" w:rsidP="00D1249E">
      <w:pPr>
        <w:numPr>
          <w:ilvl w:val="1"/>
          <w:numId w:val="24"/>
        </w:numPr>
        <w:spacing w:line="240" w:lineRule="auto"/>
        <w:jc w:val="both"/>
        <w:rPr>
          <w:del w:id="565" w:author="Lauren Hill" w:date="2021-01-05T13:46:00Z"/>
        </w:rPr>
      </w:pPr>
      <w:del w:id="566" w:author="Lauren Hill" w:date="2021-01-05T13:46:00Z">
        <w:r w:rsidRPr="00B202C1" w:rsidDel="002677E3">
          <w:delText>talk to other businesses that share your worksite or premises about what you will do if there is a case, or suspected case, of COVID-19 at the worksite or premises, and</w:delText>
        </w:r>
        <w:r w:rsidR="00577C49" w:rsidDel="002677E3">
          <w:delText>;</w:delText>
        </w:r>
        <w:r w:rsidRPr="00B202C1" w:rsidDel="002677E3">
          <w:delText> </w:delText>
        </w:r>
      </w:del>
    </w:p>
    <w:p w14:paraId="622520CE" w14:textId="0F6F095E" w:rsidR="00D1249E" w:rsidRPr="00B202C1" w:rsidDel="002677E3" w:rsidRDefault="00D1249E" w:rsidP="00D1249E">
      <w:pPr>
        <w:numPr>
          <w:ilvl w:val="1"/>
          <w:numId w:val="24"/>
        </w:numPr>
        <w:spacing w:line="240" w:lineRule="auto"/>
        <w:jc w:val="both"/>
        <w:rPr>
          <w:del w:id="567" w:author="Lauren Hill" w:date="2021-01-05T13:46:00Z"/>
        </w:rPr>
      </w:pPr>
      <w:del w:id="568" w:author="Lauren Hill" w:date="2021-01-05T13:46:00Z">
        <w:r w:rsidRPr="00B202C1" w:rsidDel="002677E3">
          <w:delText>talk to other businesses you interact with, for example, the onsite food van or the contract cleaner.  </w:delText>
        </w:r>
      </w:del>
    </w:p>
    <w:p w14:paraId="456869C2" w14:textId="52D48B21" w:rsidR="00D1249E" w:rsidDel="002677E3" w:rsidRDefault="00543015" w:rsidP="00D1249E">
      <w:pPr>
        <w:pStyle w:val="ListParagraph"/>
        <w:numPr>
          <w:ilvl w:val="0"/>
          <w:numId w:val="23"/>
        </w:numPr>
        <w:jc w:val="both"/>
        <w:rPr>
          <w:del w:id="569" w:author="Lauren Hill" w:date="2021-01-05T13:46:00Z"/>
        </w:rPr>
      </w:pPr>
      <w:ins w:id="570" w:author="Leigh Chamberlain" w:date="2021-01-04T11:02:00Z">
        <w:del w:id="571" w:author="Lauren Hill" w:date="2021-01-05T13:46:00Z">
          <w:r w:rsidDel="002677E3">
            <w:delText>W</w:delText>
          </w:r>
        </w:del>
      </w:ins>
      <w:del w:id="572" w:author="Lauren Hill" w:date="2021-01-05T13:46:00Z">
        <w:r w:rsidR="00D1249E" w:rsidRPr="00B202C1" w:rsidDel="002677E3">
          <w:delText>work together in a cooperative and coordinated way so risks are eliminated or minimised so far as is reasonably practicable (e.g. how to manage shared areas such as lifts, bathroom facilities) </w:delText>
        </w:r>
      </w:del>
    </w:p>
    <w:p w14:paraId="51AE1908" w14:textId="7424E1C1" w:rsidR="00D1249E" w:rsidDel="002677E3" w:rsidRDefault="00D1249E" w:rsidP="00D1249E">
      <w:pPr>
        <w:jc w:val="both"/>
        <w:rPr>
          <w:del w:id="573" w:author="Lauren Hill" w:date="2021-01-05T13:46:00Z"/>
        </w:rPr>
      </w:pPr>
      <w:del w:id="574" w:author="Lauren Hill" w:date="2021-01-05T13:46:00Z">
        <w:r w:rsidRPr="00B02EB5" w:rsidDel="002677E3">
          <w:delText xml:space="preserve">Training </w:delText>
        </w:r>
        <w:r w:rsidDel="002677E3">
          <w:delText xml:space="preserve">should be given to ensure that all staff understand the </w:delText>
        </w:r>
      </w:del>
      <w:ins w:id="575" w:author="Leigh Chamberlain" w:date="2021-01-04T11:02:00Z">
        <w:del w:id="576" w:author="Lauren Hill" w:date="2021-01-05T13:46:00Z">
          <w:r w:rsidR="00543015" w:rsidDel="002677E3">
            <w:delText>C19</w:delText>
          </w:r>
        </w:del>
      </w:ins>
      <w:del w:id="577" w:author="Lauren Hill" w:date="2021-01-05T13:46:00Z">
        <w:r w:rsidDel="002677E3">
          <w:delText xml:space="preserve">new risks, and this need not take long but should include details current distancing requirements, routes of transmission and the importance of hand washing and surface disinfection at key times. All staff should be instructed </w:delText>
        </w:r>
      </w:del>
      <w:ins w:id="578" w:author="Leigh Chamberlain" w:date="2021-01-04T11:03:00Z">
        <w:del w:id="579" w:author="Lauren Hill" w:date="2021-01-05T13:46:00Z">
          <w:r w:rsidR="00543015" w:rsidDel="002677E3">
            <w:delText>to avoid</w:delText>
          </w:r>
        </w:del>
      </w:ins>
      <w:del w:id="580" w:author="Lauren Hill" w:date="2021-01-05T13:46:00Z">
        <w:r w:rsidDel="002677E3">
          <w:delText>about not coming to</w:delText>
        </w:r>
      </w:del>
      <w:ins w:id="581" w:author="Leigh Chamberlain" w:date="2021-01-04T11:03:00Z">
        <w:del w:id="582" w:author="Lauren Hill" w:date="2021-01-05T13:46:00Z">
          <w:r w:rsidR="00543015" w:rsidDel="002677E3">
            <w:delText xml:space="preserve"> attending</w:delText>
          </w:r>
        </w:del>
      </w:ins>
      <w:del w:id="583" w:author="Lauren Hill" w:date="2021-01-05T13:46:00Z">
        <w:r w:rsidDel="002677E3">
          <w:delText xml:space="preserve"> work if they have a fever or new cough. They should </w:delText>
        </w:r>
      </w:del>
      <w:ins w:id="584" w:author="Leigh Chamberlain" w:date="2021-01-04T11:04:00Z">
        <w:del w:id="585" w:author="Lauren Hill" w:date="2021-01-05T13:46:00Z">
          <w:r w:rsidR="00F66C15" w:rsidDel="002677E3">
            <w:delText>self-isolate</w:delText>
          </w:r>
        </w:del>
      </w:ins>
      <w:ins w:id="586" w:author="Leigh Chamberlain" w:date="2021-01-04T11:03:00Z">
        <w:del w:id="587" w:author="Lauren Hill" w:date="2021-01-05T13:46:00Z">
          <w:r w:rsidR="00F66C15" w:rsidDel="002677E3">
            <w:delText xml:space="preserve"> followin</w:delText>
          </w:r>
        </w:del>
      </w:ins>
      <w:ins w:id="588" w:author="Leigh Chamberlain" w:date="2021-01-04T11:04:00Z">
        <w:del w:id="589" w:author="Lauren Hill" w:date="2021-01-05T13:46:00Z">
          <w:r w:rsidR="00F66C15" w:rsidDel="002677E3">
            <w:delText>g the latest guidance published.</w:delText>
          </w:r>
        </w:del>
      </w:ins>
      <w:del w:id="590" w:author="Lauren Hill" w:date="2021-01-05T13:46:00Z">
        <w:r w:rsidDel="002677E3">
          <w:delText>stay at home for seven days (or for as long as prevailing guidance dictates).</w:delText>
        </w:r>
      </w:del>
    </w:p>
    <w:p w14:paraId="1F0334C8" w14:textId="1C96F772" w:rsidR="00D1249E" w:rsidRPr="00B202C1" w:rsidDel="002677E3" w:rsidRDefault="00D1249E" w:rsidP="00D1249E">
      <w:pPr>
        <w:jc w:val="both"/>
        <w:rPr>
          <w:del w:id="591" w:author="Lauren Hill" w:date="2021-01-05T13:46:00Z"/>
          <w:b/>
          <w:bCs/>
        </w:rPr>
      </w:pPr>
      <w:del w:id="592" w:author="Lauren Hill" w:date="2021-01-05T13:46:00Z">
        <w:r w:rsidDel="002677E3">
          <w:rPr>
            <w:b/>
            <w:bCs/>
          </w:rPr>
          <w:delText>T</w:delText>
        </w:r>
        <w:r w:rsidRPr="00B202C1" w:rsidDel="002677E3">
          <w:rPr>
            <w:b/>
            <w:bCs/>
          </w:rPr>
          <w:delText>emperature check</w:delText>
        </w:r>
        <w:r w:rsidR="009950CB" w:rsidDel="002677E3">
          <w:rPr>
            <w:b/>
            <w:bCs/>
          </w:rPr>
          <w:delText>ing</w:delText>
        </w:r>
        <w:r w:rsidDel="002677E3">
          <w:rPr>
            <w:b/>
            <w:bCs/>
          </w:rPr>
          <w:delText xml:space="preserve"> – is it required?</w:delText>
        </w:r>
      </w:del>
    </w:p>
    <w:p w14:paraId="590C8D35" w14:textId="6B73B8D3" w:rsidR="00D1249E" w:rsidRPr="00B202C1" w:rsidDel="002677E3" w:rsidRDefault="00D1249E" w:rsidP="00D1249E">
      <w:pPr>
        <w:jc w:val="both"/>
        <w:rPr>
          <w:del w:id="593" w:author="Lauren Hill" w:date="2021-01-05T13:46:00Z"/>
        </w:rPr>
      </w:pPr>
      <w:del w:id="594" w:author="Lauren Hill" w:date="2021-01-05T13:46:00Z">
        <w:r w:rsidRPr="00B202C1" w:rsidDel="002677E3">
          <w:delText>You may want to monitor the health of your workers through administering temperature checks, as a preventative measure in managing a COVID-19 outbreak in your workplace. However, for many workplaces, there may be little benefit in conducting temperature checks on workers or others. This is because temperature checks will not tell you whether a person has COVID-19. It will only identify symptoms. It is possible that a person may be asymptomatic or be on medication that reduces their temperature. It is also possible that the person may have a temperature for another reason unrelated to COVID-19.  </w:delText>
        </w:r>
      </w:del>
    </w:p>
    <w:p w14:paraId="51921F11" w14:textId="2D130337" w:rsidR="00D1249E" w:rsidRPr="00B202C1" w:rsidDel="002677E3" w:rsidRDefault="00D1249E" w:rsidP="00D1249E">
      <w:pPr>
        <w:jc w:val="both"/>
        <w:rPr>
          <w:del w:id="595" w:author="Lauren Hill" w:date="2021-01-05T13:46:00Z"/>
        </w:rPr>
      </w:pPr>
      <w:del w:id="596" w:author="Lauren Hill" w:date="2021-01-05T13:46:00Z">
        <w:r w:rsidRPr="00B202C1" w:rsidDel="002677E3">
          <w:delText xml:space="preserve">You should implement </w:delText>
        </w:r>
        <w:r w:rsidDel="002677E3">
          <w:delText>well published precautions</w:delText>
        </w:r>
        <w:r w:rsidRPr="00B202C1" w:rsidDel="002677E3">
          <w:delText>, such as good hygiene measures, physical distancing, workplace cleaning and personal protective equipment (PPE) rather than only relying on temperature checks. You should also require workers to tell you if they are feeling unwell, including if they have a fever, and require them to go home when they do. </w:delText>
        </w:r>
      </w:del>
    </w:p>
    <w:p w14:paraId="6DBEAFD5" w14:textId="3A842112" w:rsidR="00D1249E" w:rsidRPr="00B202C1" w:rsidDel="002677E3" w:rsidRDefault="00D1249E" w:rsidP="00D1249E">
      <w:pPr>
        <w:jc w:val="both"/>
        <w:rPr>
          <w:del w:id="597" w:author="Lauren Hill" w:date="2021-01-05T13:46:00Z"/>
        </w:rPr>
      </w:pPr>
      <w:del w:id="598" w:author="Lauren Hill" w:date="2021-01-05T13:46:00Z">
        <w:r w:rsidRPr="00B202C1" w:rsidDel="002677E3">
          <w:delText>Before administering temperature checks: </w:delText>
        </w:r>
      </w:del>
    </w:p>
    <w:p w14:paraId="476C645B" w14:textId="48977A1F" w:rsidR="00D1249E" w:rsidRPr="00B202C1" w:rsidDel="002677E3" w:rsidRDefault="00D1249E" w:rsidP="00D1249E">
      <w:pPr>
        <w:numPr>
          <w:ilvl w:val="0"/>
          <w:numId w:val="25"/>
        </w:numPr>
        <w:jc w:val="both"/>
        <w:rPr>
          <w:del w:id="599" w:author="Lauren Hill" w:date="2021-01-05T13:46:00Z"/>
        </w:rPr>
      </w:pPr>
      <w:del w:id="600" w:author="Lauren Hill" w:date="2021-01-05T13:46:00Z">
        <w:r w:rsidRPr="00B202C1" w:rsidDel="002677E3">
          <w:delText xml:space="preserve">seek the advice of your </w:delText>
        </w:r>
        <w:r w:rsidDel="002677E3">
          <w:delText>local h</w:delText>
        </w:r>
        <w:r w:rsidRPr="00B202C1" w:rsidDel="002677E3">
          <w:delText>ealth authority on the appropriate method of temperature checking, equipment, PPE and control measures required to ensure safe testing</w:delText>
        </w:r>
        <w:r w:rsidR="00577C49" w:rsidDel="002677E3">
          <w:delText>;</w:delText>
        </w:r>
        <w:r w:rsidRPr="00B202C1" w:rsidDel="002677E3">
          <w:delText> </w:delText>
        </w:r>
      </w:del>
    </w:p>
    <w:p w14:paraId="2452D924" w14:textId="0636A1AA" w:rsidR="00D1249E" w:rsidRPr="00B202C1" w:rsidDel="002677E3" w:rsidRDefault="00D1249E" w:rsidP="00D1249E">
      <w:pPr>
        <w:numPr>
          <w:ilvl w:val="0"/>
          <w:numId w:val="25"/>
        </w:numPr>
        <w:jc w:val="both"/>
        <w:rPr>
          <w:del w:id="601" w:author="Lauren Hill" w:date="2021-01-05T13:46:00Z"/>
        </w:rPr>
      </w:pPr>
      <w:del w:id="602" w:author="Lauren Hill" w:date="2021-01-05T13:46:00Z">
        <w:r w:rsidRPr="00B202C1" w:rsidDel="002677E3">
          <w:delText>consult with your workers, and their health and safety representatives, and take their views into account</w:delText>
        </w:r>
        <w:r w:rsidR="00577C49" w:rsidDel="002677E3">
          <w:delText>;</w:delText>
        </w:r>
        <w:r w:rsidRPr="00B202C1" w:rsidDel="002677E3">
          <w:delText> </w:delText>
        </w:r>
      </w:del>
    </w:p>
    <w:p w14:paraId="19610B01" w14:textId="055A2D3A" w:rsidR="00D1249E" w:rsidDel="002677E3" w:rsidRDefault="00D1249E" w:rsidP="00D1249E">
      <w:pPr>
        <w:numPr>
          <w:ilvl w:val="0"/>
          <w:numId w:val="25"/>
        </w:numPr>
        <w:jc w:val="both"/>
        <w:rPr>
          <w:del w:id="603" w:author="Lauren Hill" w:date="2021-01-05T13:46:00Z"/>
        </w:rPr>
      </w:pPr>
      <w:del w:id="604" w:author="Lauren Hill" w:date="2021-01-05T13:46:00Z">
        <w:r w:rsidRPr="00B202C1" w:rsidDel="002677E3">
          <w:delText>provide instruction to all workers on the process for temperature checks, including emphasising the importance of maintaining the other control measures</w:delText>
        </w:r>
        <w:r w:rsidDel="002677E3">
          <w:delText>.</w:delText>
        </w:r>
        <w:r w:rsidRPr="00B202C1" w:rsidDel="002677E3">
          <w:delText> </w:delText>
        </w:r>
      </w:del>
    </w:p>
    <w:p w14:paraId="34EC41AA" w14:textId="38BF5FFA" w:rsidR="00D1249E" w:rsidRPr="00170D15" w:rsidDel="002677E3" w:rsidRDefault="00D1249E" w:rsidP="00D1249E">
      <w:pPr>
        <w:tabs>
          <w:tab w:val="left" w:pos="3561"/>
        </w:tabs>
        <w:spacing w:line="240" w:lineRule="auto"/>
        <w:jc w:val="both"/>
        <w:rPr>
          <w:del w:id="605" w:author="Lauren Hill" w:date="2021-01-05T13:46:00Z"/>
          <w:b/>
          <w:bCs/>
        </w:rPr>
      </w:pPr>
      <w:del w:id="606" w:author="Lauren Hill" w:date="2021-01-05T13:46:00Z">
        <w:r w:rsidDel="002677E3">
          <w:rPr>
            <w:b/>
            <w:bCs/>
          </w:rPr>
          <w:delText>Hand h</w:delText>
        </w:r>
        <w:r w:rsidRPr="00170D15" w:rsidDel="002677E3">
          <w:rPr>
            <w:b/>
            <w:bCs/>
          </w:rPr>
          <w:delText>ygiene </w:delText>
        </w:r>
      </w:del>
    </w:p>
    <w:p w14:paraId="669FE2A8" w14:textId="3F6C509D" w:rsidR="00D1249E" w:rsidRPr="00170D15" w:rsidDel="002677E3" w:rsidRDefault="00D1249E" w:rsidP="00D1249E">
      <w:pPr>
        <w:tabs>
          <w:tab w:val="left" w:pos="3561"/>
        </w:tabs>
        <w:spacing w:line="240" w:lineRule="auto"/>
        <w:jc w:val="both"/>
        <w:rPr>
          <w:del w:id="607" w:author="Lauren Hill" w:date="2021-01-05T13:46:00Z"/>
        </w:rPr>
      </w:pPr>
      <w:del w:id="608" w:author="Lauren Hill" w:date="2021-01-05T13:46:00Z">
        <w:r w:rsidRPr="00170D15" w:rsidDel="002677E3">
          <w:delText xml:space="preserve">You must direct your </w:delText>
        </w:r>
        <w:r w:rsidDel="002677E3">
          <w:delText>employees</w:delText>
        </w:r>
        <w:r w:rsidRPr="00170D15" w:rsidDel="002677E3">
          <w:delText xml:space="preserve">, </w:delText>
        </w:r>
        <w:r w:rsidDel="002677E3">
          <w:delText>visitors</w:delText>
        </w:r>
        <w:r w:rsidRPr="00170D15" w:rsidDel="002677E3">
          <w:delText xml:space="preserve"> and others in the workplace to practice good hygiene while at the workplace. Good hygiene requires everyone to wash their hands regularly with soap and water for at least 20 seconds and dry them completely, preferably with clean, single-use paper towels. </w:delText>
        </w:r>
      </w:del>
    </w:p>
    <w:p w14:paraId="1EC74750" w14:textId="4F16A630" w:rsidR="00D1249E" w:rsidRPr="00170D15" w:rsidDel="002677E3" w:rsidRDefault="00D1249E" w:rsidP="00D1249E">
      <w:pPr>
        <w:tabs>
          <w:tab w:val="left" w:pos="3561"/>
        </w:tabs>
        <w:spacing w:line="240" w:lineRule="auto"/>
        <w:jc w:val="both"/>
        <w:rPr>
          <w:del w:id="609" w:author="Lauren Hill" w:date="2021-01-05T13:46:00Z"/>
          <w:b/>
          <w:bCs/>
        </w:rPr>
      </w:pPr>
      <w:del w:id="610" w:author="Lauren Hill" w:date="2021-01-05T13:46:00Z">
        <w:r w:rsidRPr="00170D15" w:rsidDel="002677E3">
          <w:rPr>
            <w:b/>
            <w:bCs/>
          </w:rPr>
          <w:delText xml:space="preserve">Hand washing </w:delText>
        </w:r>
      </w:del>
    </w:p>
    <w:p w14:paraId="5E077A56" w14:textId="15B111F8" w:rsidR="00D1249E" w:rsidRPr="00170D15" w:rsidDel="002677E3" w:rsidRDefault="00D1249E" w:rsidP="00D1249E">
      <w:pPr>
        <w:tabs>
          <w:tab w:val="left" w:pos="3561"/>
        </w:tabs>
        <w:spacing w:line="240" w:lineRule="auto"/>
        <w:jc w:val="both"/>
        <w:rPr>
          <w:del w:id="611" w:author="Lauren Hill" w:date="2021-01-05T13:46:00Z"/>
        </w:rPr>
      </w:pPr>
      <w:del w:id="612" w:author="Lauren Hill" w:date="2021-01-05T13:46:00Z">
        <w:r w:rsidRPr="00170D15" w:rsidDel="002677E3">
          <w:delText xml:space="preserve">All staff must wash their hands when leaving home and then when arriving at work to wash their hands immediately upon arrival, as well as before handling or eating food, or after blowing noses, coughing or sneezing, or going to the toilet. </w:delText>
        </w:r>
      </w:del>
    </w:p>
    <w:p w14:paraId="5FED30DF" w14:textId="2E09F743" w:rsidR="00D1249E" w:rsidRPr="00170D15" w:rsidDel="002677E3" w:rsidRDefault="00D1249E" w:rsidP="00D1249E">
      <w:pPr>
        <w:tabs>
          <w:tab w:val="left" w:pos="3561"/>
        </w:tabs>
        <w:spacing w:line="240" w:lineRule="auto"/>
        <w:jc w:val="both"/>
        <w:rPr>
          <w:del w:id="613" w:author="Lauren Hill" w:date="2021-01-05T13:46:00Z"/>
        </w:rPr>
      </w:pPr>
      <w:del w:id="614" w:author="Lauren Hill" w:date="2021-01-05T13:46:00Z">
        <w:r w:rsidRPr="00170D15" w:rsidDel="002677E3">
          <w:delText xml:space="preserve">Duty managers/appropriate person should remind everyone to wash their hands or use a hand gel at the start of every shift. That way any virus particles picked up on the way to work are removed before they can be spread to others either via direct contact or by touching hand contact surfaces (door handles, tables, kettle handles, kitchen equipment etc.) </w:delText>
        </w:r>
      </w:del>
    </w:p>
    <w:p w14:paraId="2978CFFA" w14:textId="6DF6C0C4" w:rsidR="00D1249E" w:rsidDel="002677E3" w:rsidRDefault="00D1249E" w:rsidP="00D1249E">
      <w:pPr>
        <w:tabs>
          <w:tab w:val="left" w:pos="3561"/>
        </w:tabs>
        <w:spacing w:line="240" w:lineRule="auto"/>
        <w:jc w:val="both"/>
        <w:rPr>
          <w:del w:id="615" w:author="Lauren Hill" w:date="2021-01-05T13:46:00Z"/>
        </w:rPr>
      </w:pPr>
      <w:del w:id="616" w:author="Lauren Hill" w:date="2021-01-05T13:46:00Z">
        <w:r w:rsidRPr="00170D15" w:rsidDel="002677E3">
          <w:delText>Hand sanitiser, if used needs to be anti-viral and</w:delText>
        </w:r>
      </w:del>
      <w:ins w:id="617" w:author="Leigh Chamberlain" w:date="2021-01-04T11:05:00Z">
        <w:del w:id="618" w:author="Lauren Hill" w:date="2021-01-05T13:46:00Z">
          <w:r w:rsidR="00F66C15" w:rsidDel="002677E3">
            <w:delText>/or</w:delText>
          </w:r>
        </w:del>
      </w:ins>
      <w:del w:id="619" w:author="Lauren Hill" w:date="2021-01-05T13:46:00Z">
        <w:r w:rsidRPr="00170D15" w:rsidDel="002677E3">
          <w:delText xml:space="preserve"> </w:delText>
        </w:r>
        <w:r w:rsidDel="002677E3">
          <w:delText>at least 60% ethanol content.</w:delText>
        </w:r>
      </w:del>
    </w:p>
    <w:p w14:paraId="1ACF720E" w14:textId="745D0746" w:rsidR="00D1249E" w:rsidDel="002677E3" w:rsidRDefault="00D1249E" w:rsidP="00D1249E">
      <w:pPr>
        <w:tabs>
          <w:tab w:val="left" w:pos="3561"/>
        </w:tabs>
        <w:spacing w:line="240" w:lineRule="auto"/>
        <w:jc w:val="both"/>
        <w:rPr>
          <w:del w:id="620" w:author="Lauren Hill" w:date="2021-01-05T13:46:00Z"/>
        </w:rPr>
      </w:pPr>
      <w:del w:id="621" w:author="Lauren Hill" w:date="2021-01-05T13:46:00Z">
        <w:r w:rsidDel="002677E3">
          <w:delText xml:space="preserve">Paper towels should be provided in all hand wash stations as they can reduce the risk of transmission of COVID-19 by drying the hands more thoroughly than hand dryers (hand dryers may also spread the air borne virus). </w:delText>
        </w:r>
      </w:del>
    </w:p>
    <w:p w14:paraId="23573A76" w14:textId="343A378C" w:rsidR="00D1249E" w:rsidDel="002677E3" w:rsidRDefault="00D1249E" w:rsidP="00D1249E">
      <w:pPr>
        <w:tabs>
          <w:tab w:val="left" w:pos="3561"/>
        </w:tabs>
        <w:spacing w:line="240" w:lineRule="auto"/>
        <w:jc w:val="both"/>
        <w:rPr>
          <w:del w:id="622" w:author="Lauren Hill" w:date="2021-01-05T13:46:00Z"/>
        </w:rPr>
      </w:pPr>
      <w:del w:id="623" w:author="Lauren Hill" w:date="2021-01-05T13:46:00Z">
        <w:r w:rsidDel="002677E3">
          <w:delText>If you provide single use paper towels at your workplace, remember:</w:delText>
        </w:r>
      </w:del>
    </w:p>
    <w:p w14:paraId="646A7D42" w14:textId="07D8BCFE" w:rsidR="00D1249E" w:rsidDel="002677E3" w:rsidRDefault="00D1249E">
      <w:pPr>
        <w:pStyle w:val="ListParagraph"/>
        <w:numPr>
          <w:ilvl w:val="0"/>
          <w:numId w:val="41"/>
        </w:numPr>
        <w:tabs>
          <w:tab w:val="left" w:pos="3561"/>
        </w:tabs>
        <w:spacing w:line="276" w:lineRule="auto"/>
        <w:jc w:val="both"/>
        <w:rPr>
          <w:del w:id="624" w:author="Lauren Hill" w:date="2021-01-05T13:46:00Z"/>
        </w:rPr>
        <w:pPrChange w:id="625" w:author="Leigh Chamberlain" w:date="2021-01-04T11:06:00Z">
          <w:pPr>
            <w:pStyle w:val="ListParagraph"/>
            <w:numPr>
              <w:numId w:val="26"/>
            </w:numPr>
            <w:tabs>
              <w:tab w:val="left" w:pos="3561"/>
            </w:tabs>
            <w:spacing w:line="240" w:lineRule="auto"/>
            <w:ind w:hanging="360"/>
            <w:jc w:val="both"/>
          </w:pPr>
        </w:pPrChange>
      </w:pPr>
      <w:del w:id="626" w:author="Lauren Hill" w:date="2021-01-05T13:46:00Z">
        <w:r w:rsidDel="002677E3">
          <w:delText>the paper towels should be replenished as required, and</w:delText>
        </w:r>
      </w:del>
    </w:p>
    <w:p w14:paraId="64543640" w14:textId="753F0D86" w:rsidR="00D1249E" w:rsidDel="002677E3" w:rsidRDefault="00D1249E">
      <w:pPr>
        <w:pStyle w:val="ListParagraph"/>
        <w:numPr>
          <w:ilvl w:val="0"/>
          <w:numId w:val="41"/>
        </w:numPr>
        <w:tabs>
          <w:tab w:val="left" w:pos="3561"/>
        </w:tabs>
        <w:spacing w:line="276" w:lineRule="auto"/>
        <w:jc w:val="both"/>
        <w:rPr>
          <w:del w:id="627" w:author="Lauren Hill" w:date="2021-01-05T13:46:00Z"/>
        </w:rPr>
        <w:pPrChange w:id="628" w:author="Leigh Chamberlain" w:date="2021-01-04T11:06:00Z">
          <w:pPr>
            <w:pStyle w:val="ListParagraph"/>
            <w:numPr>
              <w:numId w:val="26"/>
            </w:numPr>
            <w:tabs>
              <w:tab w:val="left" w:pos="3561"/>
            </w:tabs>
            <w:spacing w:line="240" w:lineRule="auto"/>
            <w:ind w:hanging="360"/>
            <w:jc w:val="both"/>
          </w:pPr>
        </w:pPrChange>
      </w:pPr>
      <w:del w:id="629" w:author="Lauren Hill" w:date="2021-01-05T13:46:00Z">
        <w:r w:rsidDel="002677E3">
          <w:delText>used paper towels should be disposed of in a waste bin that is regularly emptied to keep the area clean, tidy and safe.</w:delText>
        </w:r>
      </w:del>
    </w:p>
    <w:p w14:paraId="0DB216F6" w14:textId="310B555D" w:rsidR="00D1249E" w:rsidDel="002677E3" w:rsidRDefault="00D1249E" w:rsidP="00D1249E">
      <w:pPr>
        <w:tabs>
          <w:tab w:val="left" w:pos="3561"/>
        </w:tabs>
        <w:spacing w:line="240" w:lineRule="auto"/>
        <w:jc w:val="both"/>
        <w:rPr>
          <w:del w:id="630" w:author="Lauren Hill" w:date="2021-01-05T13:46:00Z"/>
          <w:color w:val="0000FF"/>
        </w:rPr>
      </w:pPr>
      <w:del w:id="631" w:author="Lauren Hill" w:date="2021-01-05T13:46:00Z">
        <w:r w:rsidDel="002677E3">
          <w:delText xml:space="preserve">Wastes (including used paper towels) should be double bagged and set aside in a safe place for at least 72 hours before disposal into general waste facilities. For further information regarding cleaning, please refer to </w:delText>
        </w:r>
        <w:r w:rsidR="002677E3" w:rsidDel="002677E3">
          <w:fldChar w:fldCharType="begin"/>
        </w:r>
        <w:r w:rsidR="002677E3" w:rsidDel="002677E3">
          <w:delInstrText xml:space="preserve"> HYPERLINK "https://www.gov.uk/gov</w:delInstrText>
        </w:r>
        <w:r w:rsidR="002677E3" w:rsidDel="002677E3">
          <w:delInstrText xml:space="preserve">ernment/publications/covid-19-decontamination-in-non-healthcare-settings" </w:delInstrText>
        </w:r>
        <w:r w:rsidR="002677E3" w:rsidDel="002677E3">
          <w:fldChar w:fldCharType="separate"/>
        </w:r>
        <w:r w:rsidRPr="006923F4" w:rsidDel="002677E3">
          <w:rPr>
            <w:color w:val="0000FF"/>
          </w:rPr>
          <w:delText>https://www.gov.uk/government/publications/covid-19-decontamination-in-non-healthcare-settings</w:delText>
        </w:r>
        <w:r w:rsidR="002677E3" w:rsidDel="002677E3">
          <w:rPr>
            <w:color w:val="0000FF"/>
          </w:rPr>
          <w:fldChar w:fldCharType="end"/>
        </w:r>
        <w:r w:rsidDel="002677E3">
          <w:rPr>
            <w:color w:val="0000FF"/>
          </w:rPr>
          <w:delText>.</w:delText>
        </w:r>
      </w:del>
    </w:p>
    <w:p w14:paraId="40FFDA07" w14:textId="5FC38F96" w:rsidR="00577C49" w:rsidRPr="00A146D0" w:rsidDel="002677E3" w:rsidRDefault="00577C49" w:rsidP="00D1249E">
      <w:pPr>
        <w:tabs>
          <w:tab w:val="left" w:pos="3561"/>
        </w:tabs>
        <w:spacing w:line="240" w:lineRule="auto"/>
        <w:jc w:val="both"/>
        <w:rPr>
          <w:del w:id="632" w:author="Lauren Hill" w:date="2021-01-05T13:46:00Z"/>
          <w:b/>
          <w:bCs/>
        </w:rPr>
      </w:pPr>
      <w:del w:id="633" w:author="Lauren Hill" w:date="2021-01-05T13:46:00Z">
        <w:r w:rsidRPr="00A146D0" w:rsidDel="002677E3">
          <w:rPr>
            <w:b/>
            <w:bCs/>
          </w:rPr>
          <w:delText>*The wearing of face coverings in the workplace</w:delText>
        </w:r>
      </w:del>
    </w:p>
    <w:p w14:paraId="507FEB44" w14:textId="4621BA61" w:rsidR="00DD7B72" w:rsidRPr="00A146D0" w:rsidDel="002677E3" w:rsidRDefault="00F66C15" w:rsidP="00577C49">
      <w:pPr>
        <w:tabs>
          <w:tab w:val="left" w:pos="3561"/>
        </w:tabs>
        <w:jc w:val="both"/>
        <w:rPr>
          <w:del w:id="634" w:author="Lauren Hill" w:date="2021-01-05T13:46:00Z"/>
        </w:rPr>
      </w:pPr>
      <w:ins w:id="635" w:author="Leigh Chamberlain" w:date="2021-01-04T11:06:00Z">
        <w:del w:id="636" w:author="Lauren Hill" w:date="2021-01-05T13:46:00Z">
          <w:r w:rsidDel="002677E3">
            <w:delText>Current</w:delText>
          </w:r>
        </w:del>
      </w:ins>
      <w:del w:id="637" w:author="Lauren Hill" w:date="2021-01-05T13:46:00Z">
        <w:r w:rsidR="00577C49" w:rsidRPr="00A146D0" w:rsidDel="002677E3">
          <w:delText>As of 14</w:delText>
        </w:r>
        <w:r w:rsidR="00577C49" w:rsidRPr="00A146D0" w:rsidDel="002677E3">
          <w:rPr>
            <w:vertAlign w:val="superscript"/>
          </w:rPr>
          <w:delText>th</w:delText>
        </w:r>
        <w:r w:rsidR="00577C49" w:rsidRPr="00A146D0" w:rsidDel="002677E3">
          <w:delText xml:space="preserve"> September 2020, </w:delText>
        </w:r>
        <w:r w:rsidR="002677E3" w:rsidDel="002677E3">
          <w:fldChar w:fldCharType="begin"/>
        </w:r>
        <w:r w:rsidR="002677E3" w:rsidDel="002677E3">
          <w:delInstrText xml:space="preserve"> </w:delInstrText>
        </w:r>
        <w:r w:rsidR="002677E3" w:rsidDel="002677E3">
          <w:delInstrText xml:space="preserve">HYPERLINK "https://gov.wales/face-coverings-guidance-measures-be-taken-employers-and-managers-premises" </w:delInstrText>
        </w:r>
        <w:r w:rsidR="002677E3" w:rsidDel="002677E3">
          <w:fldChar w:fldCharType="separate"/>
        </w:r>
        <w:r w:rsidR="00577C49" w:rsidRPr="00A146D0" w:rsidDel="002677E3">
          <w:rPr>
            <w:rStyle w:val="Hyperlink"/>
            <w:color w:val="auto"/>
            <w:u w:val="none"/>
          </w:rPr>
          <w:delText>Welsh Government guidance on indoor face coverings</w:delText>
        </w:r>
        <w:r w:rsidR="002677E3" w:rsidDel="002677E3">
          <w:rPr>
            <w:rStyle w:val="Hyperlink"/>
            <w:color w:val="auto"/>
            <w:u w:val="none"/>
          </w:rPr>
          <w:fldChar w:fldCharType="end"/>
        </w:r>
        <w:r w:rsidR="00577C49" w:rsidRPr="00A146D0" w:rsidDel="002677E3">
          <w:delText xml:space="preserve"> details the responsibilities to ensure </w:delText>
        </w:r>
        <w:r w:rsidR="00DD7B72" w:rsidRPr="00A146D0" w:rsidDel="002677E3">
          <w:delText xml:space="preserve">face coverings are worn by any person in an indoor area, open to the public. Managers and those in control of premises are required by the new </w:delText>
        </w:r>
        <w:r w:rsidR="00DE2DA9" w:rsidRPr="00A146D0" w:rsidDel="002677E3">
          <w:delText>r</w:delText>
        </w:r>
        <w:r w:rsidR="00DD7B72" w:rsidRPr="00A146D0" w:rsidDel="002677E3">
          <w:delText>egulation</w:delText>
        </w:r>
        <w:r w:rsidR="00FF7626" w:rsidRPr="00A146D0" w:rsidDel="002677E3">
          <w:delText>,</w:delText>
        </w:r>
        <w:r w:rsidR="00DD7B72" w:rsidRPr="00A146D0" w:rsidDel="002677E3">
          <w:delText xml:space="preserve"> to take all reasonable measures to minimise the risk of exposure to coronavirus on their premises. They have a part to play in keeping people safe.</w:delText>
        </w:r>
      </w:del>
    </w:p>
    <w:p w14:paraId="56D117D7" w14:textId="3C5C0095" w:rsidR="00DD7B72" w:rsidRPr="00A146D0" w:rsidDel="002677E3" w:rsidRDefault="00FF7626" w:rsidP="00577C49">
      <w:pPr>
        <w:tabs>
          <w:tab w:val="left" w:pos="3561"/>
        </w:tabs>
        <w:jc w:val="both"/>
        <w:rPr>
          <w:del w:id="638" w:author="Lauren Hill" w:date="2021-01-05T13:46:00Z"/>
        </w:rPr>
      </w:pPr>
      <w:del w:id="639" w:author="Lauren Hill" w:date="2021-01-05T13:46:00Z">
        <w:r w:rsidRPr="00A146D0" w:rsidDel="002677E3">
          <w:delText>Employers will also be required to mandate the use of face coverings in other indoor workplaces where social distancing cannot be maintained, unless</w:delText>
        </w:r>
      </w:del>
      <w:ins w:id="640" w:author="Leigh Chamberlain" w:date="2021-01-04T11:06:00Z">
        <w:del w:id="641" w:author="Lauren Hill" w:date="2021-01-05T13:46:00Z">
          <w:r w:rsidR="00F66C15" w:rsidRPr="00A146D0" w:rsidDel="002677E3">
            <w:delText>maintained unless</w:delText>
          </w:r>
        </w:del>
      </w:ins>
      <w:del w:id="642" w:author="Lauren Hill" w:date="2021-01-05T13:46:00Z">
        <w:r w:rsidRPr="00A146D0" w:rsidDel="002677E3">
          <w:delText xml:space="preserve"> there are strong reasons not to. </w:delText>
        </w:r>
        <w:r w:rsidR="00980C29" w:rsidRPr="00A146D0" w:rsidDel="002677E3">
          <w:delText>Employees</w:delText>
        </w:r>
        <w:r w:rsidRPr="00A146D0" w:rsidDel="002677E3">
          <w:delText xml:space="preserve"> may therefore be required to wear a face covering at work, even in places which are not open to the public.</w:delText>
        </w:r>
        <w:r w:rsidR="00980C29" w:rsidRPr="00A146D0" w:rsidDel="002677E3">
          <w:delText xml:space="preserve"> In premises which are only partly open to the public, face coverings are not mandatory in those parts which are not open to the public. This would, for example, cover those parts of shops, gyms or museums which are only for staff.</w:delText>
        </w:r>
      </w:del>
    </w:p>
    <w:p w14:paraId="0F45B515" w14:textId="157446FB" w:rsidR="00DD7B72" w:rsidRPr="00A146D0" w:rsidDel="002677E3" w:rsidRDefault="00980C29" w:rsidP="00577C49">
      <w:pPr>
        <w:tabs>
          <w:tab w:val="left" w:pos="3561"/>
        </w:tabs>
        <w:jc w:val="both"/>
        <w:rPr>
          <w:del w:id="643" w:author="Lauren Hill" w:date="2021-01-05T13:46:00Z"/>
        </w:rPr>
      </w:pPr>
      <w:del w:id="644" w:author="Lauren Hill" w:date="2021-01-05T13:46:00Z">
        <w:r w:rsidRPr="00A146D0" w:rsidDel="002677E3">
          <w:delText xml:space="preserve">The legal obligation for members of the public to wear face coverings is held by the members of the public and not the managers of the premises. However, managers of premises do have some responsibilities with regard to the public, and they also have a legal duty of care to staff and others working on the premises. </w:delText>
        </w:r>
        <w:r w:rsidR="00DD7B72" w:rsidRPr="00A146D0" w:rsidDel="002677E3">
          <w:delText xml:space="preserve">There are </w:delText>
        </w:r>
        <w:r w:rsidR="00FF7626" w:rsidRPr="00A146D0" w:rsidDel="002677E3">
          <w:delText xml:space="preserve">several </w:delText>
        </w:r>
        <w:r w:rsidR="00DD7B72" w:rsidRPr="00A146D0" w:rsidDel="002677E3">
          <w:delText xml:space="preserve">exemptions </w:delText>
        </w:r>
        <w:r w:rsidRPr="00A146D0" w:rsidDel="002677E3">
          <w:delText xml:space="preserve">for members of the public </w:delText>
        </w:r>
        <w:r w:rsidR="00DD7B72" w:rsidRPr="00A146D0" w:rsidDel="002677E3">
          <w:delText>to this new legal requirement</w:delText>
        </w:r>
        <w:r w:rsidR="00FF7626" w:rsidRPr="00A146D0" w:rsidDel="002677E3">
          <w:delText>, which must be carefully managed and monitored by workplace managers. These are</w:delText>
        </w:r>
        <w:r w:rsidR="00DD7B72" w:rsidRPr="00A146D0" w:rsidDel="002677E3">
          <w:delText>:</w:delText>
        </w:r>
      </w:del>
    </w:p>
    <w:p w14:paraId="14E3F3E5" w14:textId="5E8E07D5" w:rsidR="00DD7B72" w:rsidRPr="00A146D0" w:rsidDel="002677E3" w:rsidRDefault="00DD7B72" w:rsidP="00DD7B72">
      <w:pPr>
        <w:pStyle w:val="ListParagraph"/>
        <w:numPr>
          <w:ilvl w:val="0"/>
          <w:numId w:val="32"/>
        </w:numPr>
        <w:tabs>
          <w:tab w:val="left" w:pos="3561"/>
        </w:tabs>
        <w:jc w:val="both"/>
        <w:rPr>
          <w:del w:id="645" w:author="Lauren Hill" w:date="2021-01-05T13:46:00Z"/>
        </w:rPr>
      </w:pPr>
      <w:del w:id="646" w:author="Lauren Hill" w:date="2021-01-05T13:46:00Z">
        <w:r w:rsidRPr="00A146D0" w:rsidDel="002677E3">
          <w:delText>Children under 11</w:delText>
        </w:r>
      </w:del>
    </w:p>
    <w:p w14:paraId="2A43D068" w14:textId="7302D1F8" w:rsidR="00DD7B72" w:rsidRPr="00A146D0" w:rsidDel="002677E3" w:rsidRDefault="00DD7B72" w:rsidP="00DD7B72">
      <w:pPr>
        <w:pStyle w:val="ListParagraph"/>
        <w:numPr>
          <w:ilvl w:val="0"/>
          <w:numId w:val="32"/>
        </w:numPr>
        <w:tabs>
          <w:tab w:val="left" w:pos="3561"/>
        </w:tabs>
        <w:jc w:val="both"/>
        <w:rPr>
          <w:del w:id="647" w:author="Lauren Hill" w:date="2021-01-05T13:46:00Z"/>
        </w:rPr>
      </w:pPr>
      <w:del w:id="648" w:author="Lauren Hill" w:date="2021-01-05T13:46:00Z">
        <w:r w:rsidRPr="00A146D0" w:rsidDel="002677E3">
          <w:delText>While eating or drinking</w:delText>
        </w:r>
      </w:del>
    </w:p>
    <w:p w14:paraId="7C009F25" w14:textId="723DBA9C" w:rsidR="00577C49" w:rsidRPr="00A146D0" w:rsidDel="002677E3" w:rsidRDefault="00FF7626" w:rsidP="00DD7B72">
      <w:pPr>
        <w:pStyle w:val="ListParagraph"/>
        <w:numPr>
          <w:ilvl w:val="0"/>
          <w:numId w:val="32"/>
        </w:numPr>
        <w:tabs>
          <w:tab w:val="left" w:pos="3561"/>
        </w:tabs>
        <w:jc w:val="both"/>
        <w:rPr>
          <w:del w:id="649" w:author="Lauren Hill" w:date="2021-01-05T13:46:00Z"/>
        </w:rPr>
      </w:pPr>
      <w:del w:id="650" w:author="Lauren Hill" w:date="2021-01-05T13:46:00Z">
        <w:r w:rsidRPr="00A146D0" w:rsidDel="002677E3">
          <w:delText>Where t</w:delText>
        </w:r>
        <w:r w:rsidR="00DD7B72" w:rsidRPr="00A146D0" w:rsidDel="002677E3">
          <w:delText>here is a reasonable excuse not to wear a face covering, such as:</w:delText>
        </w:r>
      </w:del>
    </w:p>
    <w:p w14:paraId="3F0C4A9F" w14:textId="28339CF4" w:rsidR="00DD7B72" w:rsidRPr="00A146D0" w:rsidDel="002677E3" w:rsidRDefault="00DD7B72">
      <w:pPr>
        <w:pStyle w:val="ListParagraph"/>
        <w:numPr>
          <w:ilvl w:val="0"/>
          <w:numId w:val="42"/>
        </w:numPr>
        <w:tabs>
          <w:tab w:val="left" w:pos="3561"/>
        </w:tabs>
        <w:jc w:val="both"/>
        <w:rPr>
          <w:del w:id="651" w:author="Lauren Hill" w:date="2021-01-05T13:46:00Z"/>
        </w:rPr>
        <w:pPrChange w:id="652" w:author="Leigh Chamberlain" w:date="2021-01-04T11:07:00Z">
          <w:pPr>
            <w:pStyle w:val="ListParagraph"/>
            <w:numPr>
              <w:numId w:val="33"/>
            </w:numPr>
            <w:tabs>
              <w:tab w:val="left" w:pos="3561"/>
            </w:tabs>
            <w:ind w:left="1080" w:hanging="360"/>
            <w:jc w:val="both"/>
          </w:pPr>
        </w:pPrChange>
      </w:pPr>
      <w:del w:id="653" w:author="Lauren Hill" w:date="2021-01-05T13:46:00Z">
        <w:r w:rsidRPr="00A146D0" w:rsidDel="002677E3">
          <w:delText>you are not able to put on or to wear a face covering because of a physical or mental illness, or because of a disability or impairment;</w:delText>
        </w:r>
      </w:del>
    </w:p>
    <w:p w14:paraId="559794C5" w14:textId="5DC2DDE9" w:rsidR="00DD7B72" w:rsidRPr="00A146D0" w:rsidDel="002677E3" w:rsidRDefault="00DD7B72">
      <w:pPr>
        <w:pStyle w:val="ListParagraph"/>
        <w:numPr>
          <w:ilvl w:val="0"/>
          <w:numId w:val="42"/>
        </w:numPr>
        <w:tabs>
          <w:tab w:val="left" w:pos="3561"/>
        </w:tabs>
        <w:jc w:val="both"/>
        <w:rPr>
          <w:del w:id="654" w:author="Lauren Hill" w:date="2021-01-05T13:46:00Z"/>
        </w:rPr>
        <w:pPrChange w:id="655" w:author="Leigh Chamberlain" w:date="2021-01-04T11:07:00Z">
          <w:pPr>
            <w:pStyle w:val="ListParagraph"/>
            <w:numPr>
              <w:numId w:val="33"/>
            </w:numPr>
            <w:tabs>
              <w:tab w:val="left" w:pos="3561"/>
            </w:tabs>
            <w:ind w:left="1080" w:hanging="360"/>
            <w:jc w:val="both"/>
          </w:pPr>
        </w:pPrChange>
      </w:pPr>
      <w:del w:id="656" w:author="Lauren Hill" w:date="2021-01-05T13:46:00Z">
        <w:r w:rsidRPr="00A146D0" w:rsidDel="002677E3">
          <w:delText>you are accompanying somebody who relies on lip reading where they need to communicate; or</w:delText>
        </w:r>
      </w:del>
    </w:p>
    <w:p w14:paraId="49AFF404" w14:textId="553A53C7" w:rsidR="00DD7B72" w:rsidRPr="00A146D0" w:rsidDel="002677E3" w:rsidRDefault="00DD7B72">
      <w:pPr>
        <w:pStyle w:val="ListParagraph"/>
        <w:numPr>
          <w:ilvl w:val="0"/>
          <w:numId w:val="42"/>
        </w:numPr>
        <w:tabs>
          <w:tab w:val="left" w:pos="3561"/>
        </w:tabs>
        <w:jc w:val="both"/>
        <w:rPr>
          <w:del w:id="657" w:author="Lauren Hill" w:date="2021-01-05T13:46:00Z"/>
        </w:rPr>
        <w:pPrChange w:id="658" w:author="Leigh Chamberlain" w:date="2021-01-04T11:07:00Z">
          <w:pPr>
            <w:pStyle w:val="ListParagraph"/>
            <w:numPr>
              <w:numId w:val="33"/>
            </w:numPr>
            <w:tabs>
              <w:tab w:val="left" w:pos="3561"/>
            </w:tabs>
            <w:ind w:left="1080" w:hanging="360"/>
            <w:jc w:val="both"/>
          </w:pPr>
        </w:pPrChange>
      </w:pPr>
      <w:del w:id="659" w:author="Lauren Hill" w:date="2021-01-05T13:46:00Z">
        <w:r w:rsidRPr="00A146D0" w:rsidDel="002677E3">
          <w:delText xml:space="preserve">you are escaping from a threat or danger and </w:delText>
        </w:r>
        <w:r w:rsidR="00980C29" w:rsidRPr="00A146D0" w:rsidDel="002677E3">
          <w:delText>do not</w:delText>
        </w:r>
        <w:r w:rsidRPr="00A146D0" w:rsidDel="002677E3">
          <w:delText xml:space="preserve"> have a face covering;</w:delText>
        </w:r>
      </w:del>
    </w:p>
    <w:p w14:paraId="2421AAE7" w14:textId="38C49326" w:rsidR="00DD7B72" w:rsidRPr="00A146D0" w:rsidDel="002677E3" w:rsidRDefault="00DD7B72">
      <w:pPr>
        <w:pStyle w:val="ListParagraph"/>
        <w:numPr>
          <w:ilvl w:val="0"/>
          <w:numId w:val="42"/>
        </w:numPr>
        <w:tabs>
          <w:tab w:val="left" w:pos="3561"/>
        </w:tabs>
        <w:jc w:val="both"/>
        <w:rPr>
          <w:del w:id="660" w:author="Lauren Hill" w:date="2021-01-05T13:46:00Z"/>
        </w:rPr>
        <w:pPrChange w:id="661" w:author="Leigh Chamberlain" w:date="2021-01-04T11:07:00Z">
          <w:pPr>
            <w:pStyle w:val="ListParagraph"/>
            <w:numPr>
              <w:numId w:val="33"/>
            </w:numPr>
            <w:tabs>
              <w:tab w:val="left" w:pos="3561"/>
            </w:tabs>
            <w:ind w:left="1080" w:hanging="360"/>
            <w:jc w:val="both"/>
          </w:pPr>
        </w:pPrChange>
      </w:pPr>
      <w:del w:id="662" w:author="Lauren Hill" w:date="2021-01-05T13:46:00Z">
        <w:r w:rsidRPr="00A146D0" w:rsidDel="002677E3">
          <w:delText>to take medication;</w:delText>
        </w:r>
      </w:del>
    </w:p>
    <w:p w14:paraId="7C2D008C" w14:textId="5FC1B1B1" w:rsidR="00DD7B72" w:rsidRPr="00A146D0" w:rsidDel="002677E3" w:rsidRDefault="00DD7B72">
      <w:pPr>
        <w:pStyle w:val="ListParagraph"/>
        <w:numPr>
          <w:ilvl w:val="0"/>
          <w:numId w:val="42"/>
        </w:numPr>
        <w:tabs>
          <w:tab w:val="left" w:pos="3561"/>
        </w:tabs>
        <w:jc w:val="both"/>
        <w:rPr>
          <w:del w:id="663" w:author="Lauren Hill" w:date="2021-01-05T13:46:00Z"/>
        </w:rPr>
        <w:pPrChange w:id="664" w:author="Leigh Chamberlain" w:date="2021-01-04T11:07:00Z">
          <w:pPr>
            <w:pStyle w:val="ListParagraph"/>
            <w:numPr>
              <w:numId w:val="33"/>
            </w:numPr>
            <w:tabs>
              <w:tab w:val="left" w:pos="3561"/>
            </w:tabs>
            <w:ind w:left="1080" w:hanging="360"/>
            <w:jc w:val="both"/>
          </w:pPr>
        </w:pPrChange>
      </w:pPr>
      <w:del w:id="665" w:author="Lauren Hill" w:date="2021-01-05T13:46:00Z">
        <w:r w:rsidRPr="00A146D0" w:rsidDel="002677E3">
          <w:delText>to remove a face covering to avoid harm or injury, either to yourself or others – for example to get somebody’s attention about a danger.</w:delText>
        </w:r>
      </w:del>
    </w:p>
    <w:p w14:paraId="11FAAA77" w14:textId="11A2AA40" w:rsidR="00FF7626" w:rsidRPr="00A146D0" w:rsidDel="002677E3" w:rsidRDefault="00FF7626" w:rsidP="00FF7626">
      <w:pPr>
        <w:tabs>
          <w:tab w:val="left" w:pos="3561"/>
        </w:tabs>
        <w:jc w:val="both"/>
        <w:rPr>
          <w:del w:id="666" w:author="Lauren Hill" w:date="2021-01-05T13:46:00Z"/>
        </w:rPr>
      </w:pPr>
      <w:del w:id="667" w:author="Lauren Hill" w:date="2021-01-05T13:46:00Z">
        <w:r w:rsidRPr="00A146D0" w:rsidDel="002677E3">
          <w:delText>Managers and those in control of premises open to the public should provide clear information. Examples of this include:</w:delText>
        </w:r>
      </w:del>
    </w:p>
    <w:p w14:paraId="01508CF7" w14:textId="0180DD8F" w:rsidR="00FF7626" w:rsidRPr="00A146D0" w:rsidDel="002677E3" w:rsidRDefault="00FF7626" w:rsidP="00FF7626">
      <w:pPr>
        <w:pStyle w:val="ListParagraph"/>
        <w:numPr>
          <w:ilvl w:val="0"/>
          <w:numId w:val="34"/>
        </w:numPr>
        <w:tabs>
          <w:tab w:val="left" w:pos="3561"/>
        </w:tabs>
        <w:jc w:val="both"/>
        <w:rPr>
          <w:del w:id="668" w:author="Lauren Hill" w:date="2021-01-05T13:46:00Z"/>
        </w:rPr>
      </w:pPr>
      <w:del w:id="669" w:author="Lauren Hill" w:date="2021-01-05T13:46:00Z">
        <w:r w:rsidRPr="00A146D0" w:rsidDel="002677E3">
          <w:delText>Company websites must detail specific information on wearing face coverings as part of the conditions of entering, and may provide links to other useful websites – for example, showing how to make a face covering and this guidance on how to wear a face covering properly</w:delText>
        </w:r>
      </w:del>
      <w:ins w:id="670" w:author="Leigh Chamberlain" w:date="2021-01-04T11:07:00Z">
        <w:del w:id="671" w:author="Lauren Hill" w:date="2021-01-05T13:46:00Z">
          <w:r w:rsidR="00F66C15" w:rsidDel="002677E3">
            <w:delText>.</w:delText>
          </w:r>
        </w:del>
      </w:ins>
    </w:p>
    <w:p w14:paraId="5A7F4D07" w14:textId="07B5E10B" w:rsidR="005438F3" w:rsidRPr="00A146D0" w:rsidDel="002677E3" w:rsidRDefault="00FF7626" w:rsidP="00FF7626">
      <w:pPr>
        <w:pStyle w:val="ListParagraph"/>
        <w:numPr>
          <w:ilvl w:val="0"/>
          <w:numId w:val="34"/>
        </w:numPr>
        <w:tabs>
          <w:tab w:val="left" w:pos="3561"/>
        </w:tabs>
        <w:jc w:val="both"/>
        <w:rPr>
          <w:del w:id="672" w:author="Lauren Hill" w:date="2021-01-05T13:46:00Z"/>
        </w:rPr>
      </w:pPr>
      <w:del w:id="673" w:author="Lauren Hill" w:date="2021-01-05T13:46:00Z">
        <w:r w:rsidRPr="00A146D0" w:rsidDel="002677E3">
          <w:delText xml:space="preserve">Notices advising </w:delText>
        </w:r>
        <w:r w:rsidR="005438F3" w:rsidRPr="00A146D0" w:rsidDel="002677E3">
          <w:delText>the public</w:delText>
        </w:r>
        <w:r w:rsidRPr="00A146D0" w:rsidDel="002677E3">
          <w:delText xml:space="preserve"> of their legal obligation to wear face coverings should be displayed in a prominent place (in both Welsh and English, and other community languages as relevant)</w:delText>
        </w:r>
        <w:r w:rsidR="005438F3" w:rsidRPr="00A146D0" w:rsidDel="002677E3">
          <w:delText>,</w:delText>
        </w:r>
        <w:r w:rsidRPr="00A146D0" w:rsidDel="002677E3">
          <w:delText xml:space="preserve"> whenever feasible</w:delText>
        </w:r>
      </w:del>
      <w:ins w:id="674" w:author="Leigh Chamberlain" w:date="2021-01-04T11:07:00Z">
        <w:del w:id="675" w:author="Lauren Hill" w:date="2021-01-05T13:46:00Z">
          <w:r w:rsidR="00F66C15" w:rsidDel="002677E3">
            <w:delText>.</w:delText>
          </w:r>
        </w:del>
      </w:ins>
    </w:p>
    <w:p w14:paraId="415760E5" w14:textId="76BF49D7" w:rsidR="005438F3" w:rsidRPr="00A146D0" w:rsidDel="002677E3" w:rsidRDefault="00FF7626" w:rsidP="00FF7626">
      <w:pPr>
        <w:pStyle w:val="ListParagraph"/>
        <w:numPr>
          <w:ilvl w:val="0"/>
          <w:numId w:val="34"/>
        </w:numPr>
        <w:tabs>
          <w:tab w:val="left" w:pos="3561"/>
        </w:tabs>
        <w:jc w:val="both"/>
        <w:rPr>
          <w:del w:id="676" w:author="Lauren Hill" w:date="2021-01-05T13:46:00Z"/>
        </w:rPr>
      </w:pPr>
      <w:del w:id="677" w:author="Lauren Hill" w:date="2021-01-05T13:46:00Z">
        <w:r w:rsidRPr="00A146D0" w:rsidDel="002677E3">
          <w:delText>Information may be given orally, or in written form. Managers should consider the most efficient way of ensuring that all customers are made aware of the requirement in the circumstances of the particular location</w:delText>
        </w:r>
      </w:del>
      <w:ins w:id="678" w:author="Leigh Chamberlain" w:date="2021-01-04T11:07:00Z">
        <w:del w:id="679" w:author="Lauren Hill" w:date="2021-01-05T13:46:00Z">
          <w:r w:rsidR="00F66C15" w:rsidDel="002677E3">
            <w:delText>.</w:delText>
          </w:r>
        </w:del>
      </w:ins>
    </w:p>
    <w:p w14:paraId="5AD64F4A" w14:textId="487A2E3C" w:rsidR="00FF7626" w:rsidRPr="00A146D0" w:rsidDel="002677E3" w:rsidRDefault="00FF7626" w:rsidP="00FF7626">
      <w:pPr>
        <w:pStyle w:val="ListParagraph"/>
        <w:numPr>
          <w:ilvl w:val="0"/>
          <w:numId w:val="34"/>
        </w:numPr>
        <w:tabs>
          <w:tab w:val="left" w:pos="3561"/>
        </w:tabs>
        <w:jc w:val="both"/>
        <w:rPr>
          <w:del w:id="680" w:author="Lauren Hill" w:date="2021-01-05T13:46:00Z"/>
        </w:rPr>
      </w:pPr>
      <w:del w:id="681" w:author="Lauren Hill" w:date="2021-01-05T13:46:00Z">
        <w:r w:rsidRPr="00A146D0" w:rsidDel="002677E3">
          <w:delText xml:space="preserve">Managers will want to consider the diverse needs of visitors to their </w:delText>
        </w:r>
        <w:r w:rsidR="001B6D9C" w:rsidRPr="00A146D0" w:rsidDel="002677E3">
          <w:delText>premises and</w:delText>
        </w:r>
        <w:r w:rsidRPr="00A146D0" w:rsidDel="002677E3">
          <w:delText xml:space="preserve"> should consider whether the information should be made available in different formats, for example for people with sight or hearing impairment and, if necessary, in other languages.</w:delText>
        </w:r>
      </w:del>
    </w:p>
    <w:p w14:paraId="7B86C306" w14:textId="016DF2E2" w:rsidR="00DD7B72" w:rsidRPr="00A146D0" w:rsidDel="002677E3" w:rsidRDefault="005438F3" w:rsidP="00DD7B72">
      <w:pPr>
        <w:tabs>
          <w:tab w:val="left" w:pos="3561"/>
        </w:tabs>
        <w:jc w:val="both"/>
        <w:rPr>
          <w:del w:id="682" w:author="Lauren Hill" w:date="2021-01-05T13:46:00Z"/>
        </w:rPr>
      </w:pPr>
      <w:del w:id="683" w:author="Lauren Hill" w:date="2021-01-05T13:46:00Z">
        <w:r w:rsidRPr="00A146D0" w:rsidDel="002677E3">
          <w:delText>The manager or premises controller are not expected to take enforcement action where a member of the public is not wearing</w:delText>
        </w:r>
        <w:r w:rsidR="00980C29" w:rsidRPr="00A146D0" w:rsidDel="002677E3">
          <w:delText>, or refuses to wear</w:delText>
        </w:r>
        <w:r w:rsidRPr="00A146D0" w:rsidDel="002677E3">
          <w:delText xml:space="preserve"> a face covering. However, if circumstances necessitate it, they may wish to call the Police to report the issue. It is an offence not to wear a face covering in indoor premises open to the </w:delText>
        </w:r>
        <w:r w:rsidR="001B6D9C" w:rsidRPr="00A146D0" w:rsidDel="002677E3">
          <w:delText>public unless</w:delText>
        </w:r>
        <w:r w:rsidRPr="00A146D0" w:rsidDel="002677E3">
          <w:delText xml:space="preserve"> an exemption applies or a p</w:delText>
        </w:r>
        <w:r w:rsidR="00980C29" w:rsidRPr="00A146D0" w:rsidDel="002677E3">
          <w:delText>erson</w:delText>
        </w:r>
        <w:r w:rsidRPr="00A146D0" w:rsidDel="002677E3">
          <w:delText xml:space="preserve"> has a reasonable excuse for not doing so.</w:delText>
        </w:r>
      </w:del>
    </w:p>
    <w:p w14:paraId="405A30A5" w14:textId="6EF63C0B" w:rsidR="00980C29" w:rsidRPr="00A146D0" w:rsidDel="002677E3" w:rsidRDefault="00980C29" w:rsidP="00980C29">
      <w:pPr>
        <w:tabs>
          <w:tab w:val="left" w:pos="3561"/>
        </w:tabs>
        <w:spacing w:line="240" w:lineRule="auto"/>
        <w:jc w:val="both"/>
        <w:rPr>
          <w:del w:id="684" w:author="Lauren Hill" w:date="2021-01-05T13:46:00Z"/>
        </w:rPr>
      </w:pPr>
      <w:del w:id="685" w:author="Lauren Hill" w:date="2021-01-05T13:46:00Z">
        <w:r w:rsidRPr="00A146D0" w:rsidDel="002677E3">
          <w:delText>Both the police and local authorities have powers to enforce the requirements on businesses, services and workplaces imposed by the new regulations. However, the enforcement approach will be superseded by the</w:delText>
        </w:r>
        <w:r w:rsidR="00DE2DA9" w:rsidRPr="00A146D0" w:rsidDel="002677E3">
          <w:delText xml:space="preserve"> approach to:</w:delText>
        </w:r>
      </w:del>
    </w:p>
    <w:p w14:paraId="53E8D85F" w14:textId="45C94D05" w:rsidR="00980C29" w:rsidRPr="00A146D0" w:rsidDel="002677E3" w:rsidRDefault="00980C29" w:rsidP="00DE2DA9">
      <w:pPr>
        <w:pStyle w:val="ListParagraph"/>
        <w:numPr>
          <w:ilvl w:val="0"/>
          <w:numId w:val="35"/>
        </w:numPr>
        <w:tabs>
          <w:tab w:val="left" w:pos="3561"/>
        </w:tabs>
        <w:spacing w:line="240" w:lineRule="auto"/>
        <w:jc w:val="both"/>
        <w:rPr>
          <w:del w:id="686" w:author="Lauren Hill" w:date="2021-01-05T13:46:00Z"/>
        </w:rPr>
      </w:pPr>
      <w:del w:id="687" w:author="Lauren Hill" w:date="2021-01-05T13:46:00Z">
        <w:r w:rsidRPr="00A146D0" w:rsidDel="002677E3">
          <w:delText>promote and maintain sustained compliance as a preventative measure to help contain the coronavirus;</w:delText>
        </w:r>
      </w:del>
    </w:p>
    <w:p w14:paraId="26C1885C" w14:textId="163DB3C2" w:rsidR="00980C29" w:rsidRPr="00A146D0" w:rsidDel="002677E3" w:rsidRDefault="00980C29" w:rsidP="00DE2DA9">
      <w:pPr>
        <w:pStyle w:val="ListParagraph"/>
        <w:numPr>
          <w:ilvl w:val="0"/>
          <w:numId w:val="35"/>
        </w:numPr>
        <w:tabs>
          <w:tab w:val="left" w:pos="3561"/>
        </w:tabs>
        <w:spacing w:line="240" w:lineRule="auto"/>
        <w:jc w:val="both"/>
        <w:rPr>
          <w:del w:id="688" w:author="Lauren Hill" w:date="2021-01-05T13:46:00Z"/>
        </w:rPr>
      </w:pPr>
      <w:del w:id="689" w:author="Lauren Hill" w:date="2021-01-05T13:46:00Z">
        <w:r w:rsidRPr="00A146D0" w:rsidDel="002677E3">
          <w:delText>ensure action is taken immediately to deal with situations in which there is a risk of coronavirus spreading; and</w:delText>
        </w:r>
      </w:del>
    </w:p>
    <w:p w14:paraId="10BEA92F" w14:textId="3F7C040F" w:rsidR="00577C49" w:rsidRPr="00A146D0" w:rsidDel="002677E3" w:rsidRDefault="00980C29" w:rsidP="00DE2DA9">
      <w:pPr>
        <w:pStyle w:val="ListParagraph"/>
        <w:numPr>
          <w:ilvl w:val="0"/>
          <w:numId w:val="35"/>
        </w:numPr>
        <w:tabs>
          <w:tab w:val="left" w:pos="3561"/>
        </w:tabs>
        <w:spacing w:line="240" w:lineRule="auto"/>
        <w:jc w:val="both"/>
        <w:rPr>
          <w:del w:id="690" w:author="Lauren Hill" w:date="2021-01-05T13:46:00Z"/>
        </w:rPr>
      </w:pPr>
      <w:del w:id="691" w:author="Lauren Hill" w:date="2021-01-05T13:46:00Z">
        <w:r w:rsidRPr="00A146D0" w:rsidDel="002677E3">
          <w:delText>ensure that those who fail to comply are held to account.</w:delText>
        </w:r>
      </w:del>
    </w:p>
    <w:p w14:paraId="11F4F5FE" w14:textId="13B49442" w:rsidR="009457EA" w:rsidDel="002677E3" w:rsidRDefault="009457EA" w:rsidP="00D1249E">
      <w:pPr>
        <w:tabs>
          <w:tab w:val="left" w:pos="3561"/>
        </w:tabs>
        <w:spacing w:line="240" w:lineRule="auto"/>
        <w:jc w:val="both"/>
        <w:rPr>
          <w:ins w:id="692" w:author="Leigh Chamberlain" w:date="2021-01-04T13:57:00Z"/>
          <w:del w:id="693" w:author="Lauren Hill" w:date="2021-01-05T13:46:00Z"/>
          <w:b/>
          <w:bCs/>
        </w:rPr>
      </w:pPr>
    </w:p>
    <w:p w14:paraId="6DED808E" w14:textId="06B195D0" w:rsidR="00CC37D4" w:rsidRPr="00A146D0" w:rsidDel="002677E3" w:rsidRDefault="00CC37D4" w:rsidP="00D1249E">
      <w:pPr>
        <w:tabs>
          <w:tab w:val="left" w:pos="3561"/>
        </w:tabs>
        <w:spacing w:line="240" w:lineRule="auto"/>
        <w:jc w:val="both"/>
        <w:rPr>
          <w:del w:id="694" w:author="Lauren Hill" w:date="2021-01-05T13:46:00Z"/>
          <w:b/>
          <w:bCs/>
        </w:rPr>
      </w:pPr>
      <w:del w:id="695" w:author="Lauren Hill" w:date="2021-01-05T13:46:00Z">
        <w:r w:rsidRPr="00A146D0" w:rsidDel="002677E3">
          <w:rPr>
            <w:b/>
            <w:bCs/>
          </w:rPr>
          <w:delText>First Aid and Emergency procedures</w:delText>
        </w:r>
      </w:del>
    </w:p>
    <w:p w14:paraId="5AA97722" w14:textId="730B8353" w:rsidR="00CC37D4" w:rsidRPr="00A146D0" w:rsidDel="002677E3" w:rsidRDefault="00CC37D4" w:rsidP="00D1249E">
      <w:pPr>
        <w:tabs>
          <w:tab w:val="left" w:pos="3561"/>
        </w:tabs>
        <w:spacing w:line="240" w:lineRule="auto"/>
        <w:jc w:val="both"/>
        <w:rPr>
          <w:del w:id="696" w:author="Lauren Hill" w:date="2021-01-05T13:46:00Z"/>
        </w:rPr>
      </w:pPr>
      <w:del w:id="697" w:author="Lauren Hill" w:date="2021-01-05T13:46:00Z">
        <w:r w:rsidRPr="00A146D0" w:rsidDel="002677E3">
          <w:delText xml:space="preserve">During the Coronavirus pandemic, First Aider responders may come into contact with people of unknown medical history/symptoms. </w:delText>
        </w:r>
        <w:r w:rsidR="001B6D9C" w:rsidRPr="00A146D0" w:rsidDel="002677E3">
          <w:delText>Therefore,</w:delText>
        </w:r>
        <w:r w:rsidRPr="00A146D0" w:rsidDel="002677E3">
          <w:delText xml:space="preserve"> there is a risk of cross infection when administering First Aid, including that of coronavirus, unless precautions are taken.</w:delText>
        </w:r>
      </w:del>
    </w:p>
    <w:p w14:paraId="39D8967C" w14:textId="4FECDFE1" w:rsidR="001B6D9C" w:rsidRPr="00A146D0" w:rsidDel="002677E3" w:rsidRDefault="001B6D9C" w:rsidP="001B6D9C">
      <w:pPr>
        <w:tabs>
          <w:tab w:val="left" w:pos="3561"/>
        </w:tabs>
        <w:spacing w:line="240" w:lineRule="auto"/>
        <w:jc w:val="both"/>
        <w:rPr>
          <w:del w:id="698" w:author="Lauren Hill" w:date="2021-01-05T13:46:00Z"/>
        </w:rPr>
      </w:pPr>
      <w:del w:id="699" w:author="Lauren Hill" w:date="2021-01-05T13:46:00Z">
        <w:r w:rsidRPr="00A146D0" w:rsidDel="002677E3">
          <w:delText>If someone shows the signs of coronavirus, keep person 2 metres away unless wearing PPE. Provide them with a mask and keep others away. Line Manager to make arrangements for them to go home and keep them isolated in the agreed site isolation area until they leave site.</w:delText>
        </w:r>
      </w:del>
    </w:p>
    <w:p w14:paraId="51F16041" w14:textId="12B0D87D" w:rsidR="001B6D9C" w:rsidRPr="00A146D0" w:rsidDel="002677E3" w:rsidRDefault="001B6D9C" w:rsidP="001B6D9C">
      <w:pPr>
        <w:tabs>
          <w:tab w:val="left" w:pos="3561"/>
        </w:tabs>
        <w:spacing w:line="240" w:lineRule="auto"/>
        <w:jc w:val="both"/>
        <w:rPr>
          <w:del w:id="700" w:author="Lauren Hill" w:date="2021-01-05T13:46:00Z"/>
        </w:rPr>
      </w:pPr>
      <w:del w:id="701" w:author="Lauren Hill" w:date="2021-01-05T13:46:00Z">
        <w:r w:rsidRPr="00A146D0" w:rsidDel="002677E3">
          <w:delText>If the patient is significantly unwell e.g. extremely short of breath, contact the site emergency services 999 and advise them of the potential of coronavirus situation.</w:delText>
        </w:r>
      </w:del>
    </w:p>
    <w:p w14:paraId="5B5752E2" w14:textId="04DD7D07" w:rsidR="00CC37D4" w:rsidRPr="00A146D0" w:rsidDel="002677E3" w:rsidRDefault="00CC37D4" w:rsidP="00CC37D4">
      <w:pPr>
        <w:tabs>
          <w:tab w:val="left" w:pos="3561"/>
        </w:tabs>
        <w:spacing w:line="240" w:lineRule="auto"/>
        <w:jc w:val="both"/>
        <w:rPr>
          <w:del w:id="702" w:author="Lauren Hill" w:date="2021-01-05T13:46:00Z"/>
        </w:rPr>
      </w:pPr>
      <w:del w:id="703" w:author="Lauren Hill" w:date="2021-01-05T13:46:00Z">
        <w:r w:rsidRPr="00A146D0" w:rsidDel="002677E3">
          <w:delText xml:space="preserve">PPE should be kept close to the point of access/use, ideally in a ‘grab bag’ with a copy of this guidance. It is for single use only - must be changed after each First Aid intervention and not used between patients. </w:delText>
        </w:r>
      </w:del>
    </w:p>
    <w:p w14:paraId="4A9487E2" w14:textId="69616851" w:rsidR="00CC37D4" w:rsidRPr="00A146D0" w:rsidDel="002677E3" w:rsidRDefault="00CC37D4" w:rsidP="00CC37D4">
      <w:pPr>
        <w:tabs>
          <w:tab w:val="left" w:pos="3561"/>
        </w:tabs>
        <w:spacing w:line="240" w:lineRule="auto"/>
        <w:jc w:val="both"/>
        <w:rPr>
          <w:del w:id="704" w:author="Lauren Hill" w:date="2021-01-05T13:46:00Z"/>
        </w:rPr>
      </w:pPr>
      <w:del w:id="705" w:author="Lauren Hill" w:date="2021-01-05T13:46:00Z">
        <w:r w:rsidRPr="00A146D0" w:rsidDel="002677E3">
          <w:delText xml:space="preserve">Based on the requirement that distancing of &gt;2m cannot be maintained whilst providing First Aid, the following PPE must be worn as a minimum: </w:delText>
        </w:r>
      </w:del>
    </w:p>
    <w:p w14:paraId="3F2DBB60" w14:textId="688B4CE8" w:rsidR="00CC37D4" w:rsidRPr="00A146D0" w:rsidDel="002677E3" w:rsidRDefault="00CC37D4" w:rsidP="00CC37D4">
      <w:pPr>
        <w:pStyle w:val="ListParagraph"/>
        <w:numPr>
          <w:ilvl w:val="0"/>
          <w:numId w:val="37"/>
        </w:numPr>
        <w:tabs>
          <w:tab w:val="left" w:pos="3561"/>
        </w:tabs>
        <w:spacing w:line="240" w:lineRule="auto"/>
        <w:jc w:val="both"/>
        <w:rPr>
          <w:del w:id="706" w:author="Lauren Hill" w:date="2021-01-05T13:46:00Z"/>
        </w:rPr>
      </w:pPr>
      <w:del w:id="707" w:author="Lauren Hill" w:date="2021-01-05T13:46:00Z">
        <w:r w:rsidRPr="00A146D0" w:rsidDel="002677E3">
          <w:delText>Disposable gloves.</w:delText>
        </w:r>
      </w:del>
    </w:p>
    <w:p w14:paraId="587A1649" w14:textId="30D8E011" w:rsidR="00CC37D4" w:rsidRPr="00A146D0" w:rsidDel="002677E3" w:rsidRDefault="00CC37D4" w:rsidP="00CC37D4">
      <w:pPr>
        <w:pStyle w:val="ListParagraph"/>
        <w:numPr>
          <w:ilvl w:val="0"/>
          <w:numId w:val="37"/>
        </w:numPr>
        <w:tabs>
          <w:tab w:val="left" w:pos="3561"/>
        </w:tabs>
        <w:spacing w:line="240" w:lineRule="auto"/>
        <w:jc w:val="both"/>
        <w:rPr>
          <w:del w:id="708" w:author="Lauren Hill" w:date="2021-01-05T13:46:00Z"/>
        </w:rPr>
      </w:pPr>
      <w:del w:id="709" w:author="Lauren Hill" w:date="2021-01-05T13:46:00Z">
        <w:r w:rsidRPr="00A146D0" w:rsidDel="002677E3">
          <w:delText>Face Mask – type FFP2.</w:delText>
        </w:r>
      </w:del>
    </w:p>
    <w:p w14:paraId="5EB5C223" w14:textId="50B09647" w:rsidR="00CC37D4" w:rsidRPr="00A146D0" w:rsidDel="002677E3" w:rsidRDefault="00CC37D4" w:rsidP="00CC37D4">
      <w:pPr>
        <w:pStyle w:val="ListParagraph"/>
        <w:numPr>
          <w:ilvl w:val="0"/>
          <w:numId w:val="37"/>
        </w:numPr>
        <w:tabs>
          <w:tab w:val="left" w:pos="3561"/>
        </w:tabs>
        <w:spacing w:line="240" w:lineRule="auto"/>
        <w:jc w:val="both"/>
        <w:rPr>
          <w:del w:id="710" w:author="Lauren Hill" w:date="2021-01-05T13:46:00Z"/>
        </w:rPr>
      </w:pPr>
      <w:del w:id="711" w:author="Lauren Hill" w:date="2021-01-05T13:46:00Z">
        <w:r w:rsidRPr="00A146D0" w:rsidDel="002677E3">
          <w:delText>Disposable plastic apron or disposable coveralls.</w:delText>
        </w:r>
      </w:del>
    </w:p>
    <w:p w14:paraId="7DE5ADD3" w14:textId="16371E24" w:rsidR="00CC37D4" w:rsidRPr="00A146D0" w:rsidDel="002677E3" w:rsidRDefault="00CC37D4" w:rsidP="00CC37D4">
      <w:pPr>
        <w:pStyle w:val="ListParagraph"/>
        <w:numPr>
          <w:ilvl w:val="0"/>
          <w:numId w:val="37"/>
        </w:numPr>
        <w:tabs>
          <w:tab w:val="left" w:pos="3561"/>
        </w:tabs>
        <w:spacing w:line="240" w:lineRule="auto"/>
        <w:jc w:val="both"/>
        <w:rPr>
          <w:del w:id="712" w:author="Lauren Hill" w:date="2021-01-05T13:46:00Z"/>
        </w:rPr>
      </w:pPr>
      <w:del w:id="713" w:author="Lauren Hill" w:date="2021-01-05T13:46:00Z">
        <w:r w:rsidRPr="00A146D0" w:rsidDel="002677E3">
          <w:delText>Eye protection.</w:delText>
        </w:r>
      </w:del>
    </w:p>
    <w:p w14:paraId="6F4A742E" w14:textId="2837F6A7" w:rsidR="00CC37D4" w:rsidRPr="00A146D0" w:rsidDel="002677E3" w:rsidRDefault="00CC37D4" w:rsidP="00CC37D4">
      <w:pPr>
        <w:pStyle w:val="ListParagraph"/>
        <w:numPr>
          <w:ilvl w:val="0"/>
          <w:numId w:val="37"/>
        </w:numPr>
        <w:tabs>
          <w:tab w:val="left" w:pos="3561"/>
        </w:tabs>
        <w:spacing w:line="240" w:lineRule="auto"/>
        <w:jc w:val="both"/>
        <w:rPr>
          <w:del w:id="714" w:author="Lauren Hill" w:date="2021-01-05T13:46:00Z"/>
        </w:rPr>
      </w:pPr>
      <w:del w:id="715" w:author="Lauren Hill" w:date="2021-01-05T13:46:00Z">
        <w:r w:rsidRPr="00A146D0" w:rsidDel="002677E3">
          <w:delText>Clinical waste bag.</w:delText>
        </w:r>
      </w:del>
    </w:p>
    <w:p w14:paraId="2F5C5020" w14:textId="3B126C7E" w:rsidR="00CC37D4" w:rsidRPr="00A146D0" w:rsidDel="002677E3" w:rsidRDefault="00CC37D4" w:rsidP="00CC37D4">
      <w:pPr>
        <w:tabs>
          <w:tab w:val="left" w:pos="3561"/>
        </w:tabs>
        <w:spacing w:line="240" w:lineRule="auto"/>
        <w:jc w:val="both"/>
        <w:rPr>
          <w:del w:id="716" w:author="Lauren Hill" w:date="2021-01-05T13:46:00Z"/>
        </w:rPr>
      </w:pPr>
      <w:del w:id="717" w:author="Lauren Hill" w:date="2021-01-05T13:46:00Z">
        <w:r w:rsidRPr="00A146D0" w:rsidDel="002677E3">
          <w:delText>Provision of alcohol hand rub and masks for patients are also advised.</w:delText>
        </w:r>
      </w:del>
    </w:p>
    <w:p w14:paraId="7847153B" w14:textId="27EBC720" w:rsidR="001B6D9C" w:rsidRPr="00A146D0" w:rsidDel="002677E3" w:rsidRDefault="001B6D9C" w:rsidP="001B6D9C">
      <w:pPr>
        <w:tabs>
          <w:tab w:val="left" w:pos="3561"/>
        </w:tabs>
        <w:spacing w:line="240" w:lineRule="auto"/>
        <w:jc w:val="both"/>
        <w:rPr>
          <w:del w:id="718" w:author="Lauren Hill" w:date="2021-01-05T13:46:00Z"/>
        </w:rPr>
      </w:pPr>
      <w:del w:id="719" w:author="Lauren Hill" w:date="2021-01-05T13:46:00Z">
        <w:r w:rsidRPr="00A146D0" w:rsidDel="002677E3">
          <w:delText xml:space="preserve">First Aiders are not expected, and should not try, to diagnose medical conditions. However, you have a duty to minimise the risk of workers and others in the workplace being exposed to COVID-19, so far as reasonably practicable. </w:delText>
        </w:r>
      </w:del>
    </w:p>
    <w:p w14:paraId="44BF1D6E" w14:textId="7D1B6076" w:rsidR="001B6D9C" w:rsidRPr="00A146D0" w:rsidDel="002677E3" w:rsidRDefault="001B6D9C" w:rsidP="001B6D9C">
      <w:pPr>
        <w:tabs>
          <w:tab w:val="left" w:pos="3561"/>
        </w:tabs>
        <w:spacing w:line="240" w:lineRule="auto"/>
        <w:jc w:val="both"/>
        <w:rPr>
          <w:del w:id="720" w:author="Lauren Hill" w:date="2021-01-05T13:46:00Z"/>
        </w:rPr>
      </w:pPr>
      <w:del w:id="721" w:author="Lauren Hill" w:date="2021-01-05T13:46:00Z">
        <w:r w:rsidRPr="00A146D0" w:rsidDel="002677E3">
          <w:delText xml:space="preserve">If you reasonably suspect someone has the virus, or has been exposed, this creates a health risk at your workplace, and you will need to follow the steps below. Do not wait until confirmation that a worker has COVID-19. You must act promptly to take reasonable steps to manage the risks.  </w:delText>
        </w:r>
      </w:del>
    </w:p>
    <w:p w14:paraId="0244AE8A" w14:textId="119F0D88" w:rsidR="001B6D9C" w:rsidRPr="00A146D0" w:rsidDel="002677E3" w:rsidRDefault="001B6D9C" w:rsidP="001B6D9C">
      <w:pPr>
        <w:tabs>
          <w:tab w:val="left" w:pos="3561"/>
        </w:tabs>
        <w:spacing w:line="240" w:lineRule="auto"/>
        <w:jc w:val="both"/>
        <w:rPr>
          <w:del w:id="722" w:author="Lauren Hill" w:date="2021-01-05T13:46:00Z"/>
        </w:rPr>
      </w:pPr>
      <w:del w:id="723" w:author="Lauren Hill" w:date="2021-01-05T13:46:00Z">
        <w:r w:rsidRPr="00A146D0" w:rsidDel="002677E3">
          <w:delText>This information is provided to assist you in the workplace. However, you must always follow the advice of Public Health England/Wales/Scotland.</w:delText>
        </w:r>
      </w:del>
    </w:p>
    <w:p w14:paraId="4FC6BB76" w14:textId="49A8B4B2" w:rsidR="001B6D9C" w:rsidRPr="00A146D0" w:rsidDel="002677E3" w:rsidRDefault="001B6D9C" w:rsidP="001B6D9C">
      <w:pPr>
        <w:tabs>
          <w:tab w:val="left" w:pos="3561"/>
        </w:tabs>
        <w:spacing w:line="240" w:lineRule="auto"/>
        <w:jc w:val="both"/>
        <w:rPr>
          <w:del w:id="724" w:author="Lauren Hill" w:date="2021-01-05T13:46:00Z"/>
        </w:rPr>
      </w:pPr>
      <w:del w:id="725" w:author="Lauren Hill" w:date="2021-01-05T13:46:00Z">
        <w:r w:rsidRPr="00A146D0" w:rsidDel="002677E3">
          <w:delText>You must only make a report under RIDDOR (</w:delText>
        </w:r>
        <w:r w:rsidR="002677E3" w:rsidDel="002677E3">
          <w:fldChar w:fldCharType="begin"/>
        </w:r>
        <w:r w:rsidR="002677E3" w:rsidDel="002677E3">
          <w:delInstrText xml:space="preserve"> HYPERLINK "https://www.hse.gov.uk/news/riddor-reporting-coronavirus.htm" </w:delInstrText>
        </w:r>
        <w:r w:rsidR="002677E3" w:rsidDel="002677E3">
          <w:fldChar w:fldCharType="separate"/>
        </w:r>
        <w:r w:rsidRPr="001B6D9C" w:rsidDel="002677E3">
          <w:rPr>
            <w:rStyle w:val="Hyperlink"/>
            <w:u w:val="none"/>
          </w:rPr>
          <w:delText>https://www.hse.gov.uk/news/riddor-reporting-coronavirus.htm</w:delText>
        </w:r>
        <w:r w:rsidR="002677E3" w:rsidDel="002677E3">
          <w:rPr>
            <w:rStyle w:val="Hyperlink"/>
            <w:u w:val="none"/>
          </w:rPr>
          <w:fldChar w:fldCharType="end"/>
        </w:r>
        <w:r w:rsidRPr="00A146D0" w:rsidDel="002677E3">
          <w:delText>) when:</w:delText>
        </w:r>
      </w:del>
    </w:p>
    <w:p w14:paraId="63691429" w14:textId="75D417B7" w:rsidR="001B6D9C" w:rsidRPr="00A146D0" w:rsidDel="002677E3" w:rsidRDefault="001B6D9C">
      <w:pPr>
        <w:pStyle w:val="ListParagraph"/>
        <w:numPr>
          <w:ilvl w:val="0"/>
          <w:numId w:val="43"/>
        </w:numPr>
        <w:tabs>
          <w:tab w:val="left" w:pos="3561"/>
        </w:tabs>
        <w:spacing w:line="240" w:lineRule="auto"/>
        <w:jc w:val="both"/>
        <w:rPr>
          <w:del w:id="726" w:author="Lauren Hill" w:date="2021-01-05T13:46:00Z"/>
        </w:rPr>
        <w:pPrChange w:id="727" w:author="Leigh Chamberlain" w:date="2021-01-04T11:08:00Z">
          <w:pPr>
            <w:pStyle w:val="ListParagraph"/>
            <w:numPr>
              <w:numId w:val="38"/>
            </w:numPr>
            <w:tabs>
              <w:tab w:val="left" w:pos="3561"/>
            </w:tabs>
            <w:spacing w:line="240" w:lineRule="auto"/>
            <w:ind w:hanging="360"/>
            <w:jc w:val="both"/>
          </w:pPr>
        </w:pPrChange>
      </w:pPr>
      <w:del w:id="728" w:author="Lauren Hill" w:date="2021-01-05T13:46:00Z">
        <w:r w:rsidRPr="00A146D0" w:rsidDel="002677E3">
          <w:delText>an unintended incident at work has led to someone’s possible or actual exposure to coronavirus. This must be reported as a dangerous occurrence;</w:delText>
        </w:r>
      </w:del>
    </w:p>
    <w:p w14:paraId="2924A0BE" w14:textId="3B032EE0" w:rsidR="001B6D9C" w:rsidRPr="00A146D0" w:rsidDel="002677E3" w:rsidRDefault="001B6D9C">
      <w:pPr>
        <w:pStyle w:val="ListParagraph"/>
        <w:numPr>
          <w:ilvl w:val="0"/>
          <w:numId w:val="43"/>
        </w:numPr>
        <w:tabs>
          <w:tab w:val="left" w:pos="3561"/>
        </w:tabs>
        <w:spacing w:line="240" w:lineRule="auto"/>
        <w:jc w:val="both"/>
        <w:rPr>
          <w:del w:id="729" w:author="Lauren Hill" w:date="2021-01-05T13:46:00Z"/>
        </w:rPr>
        <w:pPrChange w:id="730" w:author="Leigh Chamberlain" w:date="2021-01-04T11:08:00Z">
          <w:pPr>
            <w:pStyle w:val="ListParagraph"/>
            <w:numPr>
              <w:numId w:val="38"/>
            </w:numPr>
            <w:tabs>
              <w:tab w:val="left" w:pos="3561"/>
            </w:tabs>
            <w:spacing w:line="240" w:lineRule="auto"/>
            <w:ind w:hanging="360"/>
            <w:jc w:val="both"/>
          </w:pPr>
        </w:pPrChange>
      </w:pPr>
      <w:del w:id="731" w:author="Lauren Hill" w:date="2021-01-05T13:46:00Z">
        <w:r w:rsidRPr="00A146D0" w:rsidDel="002677E3">
          <w:delText>a worker has been diagnosed as having COVID 19 and there is reasonable evidence that it was caused by exposure at work. This must be reported as a case of disease;</w:delText>
        </w:r>
      </w:del>
    </w:p>
    <w:p w14:paraId="33EBC483" w14:textId="577CB19A" w:rsidR="00CC37D4" w:rsidRPr="00A146D0" w:rsidDel="002677E3" w:rsidRDefault="001B6D9C">
      <w:pPr>
        <w:pStyle w:val="ListParagraph"/>
        <w:numPr>
          <w:ilvl w:val="0"/>
          <w:numId w:val="43"/>
        </w:numPr>
        <w:tabs>
          <w:tab w:val="left" w:pos="3561"/>
        </w:tabs>
        <w:spacing w:line="240" w:lineRule="auto"/>
        <w:jc w:val="both"/>
        <w:rPr>
          <w:del w:id="732" w:author="Lauren Hill" w:date="2021-01-05T13:46:00Z"/>
        </w:rPr>
        <w:pPrChange w:id="733" w:author="Leigh Chamberlain" w:date="2021-01-04T11:08:00Z">
          <w:pPr>
            <w:pStyle w:val="ListParagraph"/>
            <w:numPr>
              <w:numId w:val="38"/>
            </w:numPr>
            <w:tabs>
              <w:tab w:val="left" w:pos="3561"/>
            </w:tabs>
            <w:spacing w:line="240" w:lineRule="auto"/>
            <w:ind w:hanging="360"/>
            <w:jc w:val="both"/>
          </w:pPr>
        </w:pPrChange>
      </w:pPr>
      <w:del w:id="734" w:author="Lauren Hill" w:date="2021-01-05T13:46:00Z">
        <w:r w:rsidRPr="00A146D0" w:rsidDel="002677E3">
          <w:delText>a worker dies as a result of occupational exposure to coronavirus.</w:delText>
        </w:r>
      </w:del>
    </w:p>
    <w:p w14:paraId="081604E5" w14:textId="3CA51FF7" w:rsidR="001B6D9C" w:rsidRPr="00F66C15" w:rsidDel="002677E3" w:rsidRDefault="001B6D9C" w:rsidP="001B6D9C">
      <w:pPr>
        <w:spacing w:after="0" w:line="240" w:lineRule="auto"/>
        <w:jc w:val="both"/>
        <w:rPr>
          <w:del w:id="735" w:author="Lauren Hill" w:date="2021-01-05T13:46:00Z"/>
          <w:rFonts w:eastAsia="Times New Roman" w:cstheme="minorHAnsi"/>
          <w:b/>
          <w:bCs/>
          <w:rPrChange w:id="736" w:author="Leigh Chamberlain" w:date="2021-01-04T11:09:00Z">
            <w:rPr>
              <w:del w:id="737" w:author="Lauren Hill" w:date="2021-01-05T13:46:00Z"/>
              <w:rFonts w:eastAsia="Times New Roman" w:cstheme="minorHAnsi"/>
            </w:rPr>
          </w:rPrChange>
        </w:rPr>
      </w:pPr>
      <w:del w:id="738" w:author="Lauren Hill" w:date="2021-01-05T13:46:00Z">
        <w:r w:rsidRPr="00F66C15" w:rsidDel="002677E3">
          <w:rPr>
            <w:rFonts w:eastAsia="Times New Roman" w:cstheme="minorHAnsi"/>
            <w:b/>
            <w:bCs/>
            <w:rPrChange w:id="739" w:author="Leigh Chamberlain" w:date="2021-01-04T11:09:00Z">
              <w:rPr>
                <w:rFonts w:eastAsia="Times New Roman" w:cstheme="minorHAnsi"/>
              </w:rPr>
            </w:rPrChange>
          </w:rPr>
          <w:delText xml:space="preserve">Steps to take when the person you are concerned about is </w:delText>
        </w:r>
      </w:del>
      <w:ins w:id="740" w:author="Leigh Chamberlain" w:date="2021-01-04T11:09:00Z">
        <w:del w:id="741" w:author="Lauren Hill" w:date="2021-01-05T13:46:00Z">
          <w:r w:rsidR="00F66C15" w:rsidRPr="00F66C15" w:rsidDel="002677E3">
            <w:rPr>
              <w:rFonts w:eastAsia="Times New Roman" w:cstheme="minorHAnsi"/>
              <w:b/>
              <w:bCs/>
              <w:rPrChange w:id="742" w:author="Leigh Chamberlain" w:date="2021-01-04T11:09:00Z">
                <w:rPr>
                  <w:rFonts w:eastAsia="Times New Roman" w:cstheme="minorHAnsi"/>
                </w:rPr>
              </w:rPrChange>
            </w:rPr>
            <w:delText xml:space="preserve">in the </w:delText>
          </w:r>
        </w:del>
      </w:ins>
      <w:del w:id="743" w:author="Lauren Hill" w:date="2021-01-05T13:46:00Z">
        <w:r w:rsidRPr="00F66C15" w:rsidDel="002677E3">
          <w:rPr>
            <w:rFonts w:eastAsia="Times New Roman" w:cstheme="minorHAnsi"/>
            <w:b/>
            <w:bCs/>
            <w:rPrChange w:id="744" w:author="Leigh Chamberlain" w:date="2021-01-04T11:09:00Z">
              <w:rPr>
                <w:rFonts w:eastAsia="Times New Roman" w:cstheme="minorHAnsi"/>
              </w:rPr>
            </w:rPrChange>
          </w:rPr>
          <w:delText>at the workplace now </w:delText>
        </w:r>
      </w:del>
    </w:p>
    <w:p w14:paraId="4FC6839B" w14:textId="127B1A69" w:rsidR="001B6D9C" w:rsidRPr="00A146D0" w:rsidDel="002677E3" w:rsidRDefault="001B6D9C" w:rsidP="001B6D9C">
      <w:pPr>
        <w:spacing w:after="0" w:line="240" w:lineRule="auto"/>
        <w:jc w:val="both"/>
        <w:rPr>
          <w:del w:id="745" w:author="Lauren Hill" w:date="2021-01-05T13:46:00Z"/>
          <w:rFonts w:eastAsia="Times New Roman" w:cstheme="minorHAnsi"/>
        </w:rPr>
      </w:pPr>
      <w:del w:id="746" w:author="Lauren Hill" w:date="2021-01-05T13:46:00Z">
        <w:r w:rsidRPr="00A146D0" w:rsidDel="002677E3">
          <w:rPr>
            <w:rFonts w:eastAsia="Times New Roman" w:cstheme="minorHAnsi"/>
          </w:rPr>
          <w:delText>If someone is confirmed as having COVID-19 or is getting tested for COVID-19, they should already be at home. However, there may be circumstances where a person in your workplace is displaying COVID-like symptoms or shares information (e.g. they have been in close contact with someone that has the virus) that causes you to have reasonable concerns about their health and the health of others in your workplace.  </w:delText>
        </w:r>
      </w:del>
    </w:p>
    <w:p w14:paraId="0DB3B6EA" w14:textId="25A67D36" w:rsidR="001B6D9C" w:rsidRPr="00A146D0" w:rsidDel="002677E3" w:rsidRDefault="001B6D9C" w:rsidP="001B6D9C">
      <w:pPr>
        <w:spacing w:after="0" w:line="240" w:lineRule="auto"/>
        <w:jc w:val="both"/>
        <w:rPr>
          <w:del w:id="747" w:author="Lauren Hill" w:date="2021-01-05T13:46:00Z"/>
          <w:rFonts w:eastAsia="Times New Roman" w:cstheme="minorHAnsi"/>
        </w:rPr>
      </w:pPr>
      <w:del w:id="748" w:author="Lauren Hill" w:date="2021-01-05T13:46:00Z">
        <w:r w:rsidRPr="00A146D0" w:rsidDel="002677E3">
          <w:rPr>
            <w:rFonts w:eastAsia="Times New Roman" w:cstheme="minorHAnsi"/>
          </w:rPr>
          <w:delText>The person could be a worker, a client, customer or other visitor to your premises. Where this occurs: </w:delText>
        </w:r>
      </w:del>
    </w:p>
    <w:p w14:paraId="427CEE2C" w14:textId="7F1E4446" w:rsidR="001B6D9C" w:rsidRPr="00A146D0" w:rsidDel="002677E3" w:rsidRDefault="001B6D9C" w:rsidP="001B6D9C">
      <w:pPr>
        <w:spacing w:after="0" w:line="240" w:lineRule="auto"/>
        <w:jc w:val="both"/>
        <w:rPr>
          <w:del w:id="749" w:author="Lauren Hill" w:date="2021-01-05T13:46:00Z"/>
          <w:rFonts w:eastAsia="Times New Roman" w:cstheme="minorHAnsi"/>
        </w:rPr>
      </w:pPr>
    </w:p>
    <w:p w14:paraId="4DC9EC8B" w14:textId="52528440" w:rsidR="001B6D9C" w:rsidRPr="00A146D0" w:rsidDel="002677E3" w:rsidRDefault="001B6D9C" w:rsidP="001B6D9C">
      <w:pPr>
        <w:spacing w:after="0" w:line="240" w:lineRule="auto"/>
        <w:jc w:val="both"/>
        <w:rPr>
          <w:del w:id="750" w:author="Lauren Hill" w:date="2021-01-05T13:46:00Z"/>
          <w:rFonts w:eastAsia="Times New Roman" w:cstheme="minorHAnsi"/>
        </w:rPr>
      </w:pPr>
      <w:del w:id="751" w:author="Lauren Hill" w:date="2021-01-05T13:46:00Z">
        <w:r w:rsidRPr="00A146D0" w:rsidDel="002677E3">
          <w:rPr>
            <w:rFonts w:eastAsia="Times New Roman" w:cstheme="minorHAnsi"/>
          </w:rPr>
          <w:delText>1. Isolate the person </w:delText>
        </w:r>
      </w:del>
    </w:p>
    <w:p w14:paraId="5684732D" w14:textId="37556EB1" w:rsidR="001B6D9C" w:rsidRPr="00A146D0" w:rsidDel="002677E3" w:rsidRDefault="001B6D9C" w:rsidP="001B6D9C">
      <w:pPr>
        <w:spacing w:after="0" w:line="240" w:lineRule="auto"/>
        <w:jc w:val="both"/>
        <w:rPr>
          <w:del w:id="752" w:author="Lauren Hill" w:date="2021-01-05T13:46:00Z"/>
          <w:rFonts w:eastAsia="Times New Roman" w:cstheme="minorHAnsi"/>
        </w:rPr>
      </w:pPr>
      <w:del w:id="753" w:author="Lauren Hill" w:date="2021-01-05T13:46:00Z">
        <w:r w:rsidRPr="00A146D0" w:rsidDel="002677E3">
          <w:rPr>
            <w:rFonts w:eastAsia="Times New Roman" w:cstheme="minorHAnsi"/>
          </w:rPr>
          <w:delText>If the person has serious symptoms such as difficulty breathing, call 999 for urgent medical assistance. Otherwise, you must take steps to prevent the person from potentially spreading the virus by isolating them from others. You must also provide appropriate personal protective equipment (PPE) to the affected person, such as disposable surgical mask, and hand sanitiser and tissues, if available. Also provide protection to anyone assisting the person. </w:delText>
        </w:r>
      </w:del>
    </w:p>
    <w:p w14:paraId="324367A8" w14:textId="63844893" w:rsidR="001B6D9C" w:rsidRPr="00A146D0" w:rsidDel="002677E3" w:rsidRDefault="001B6D9C" w:rsidP="001B6D9C">
      <w:pPr>
        <w:spacing w:after="0" w:line="240" w:lineRule="auto"/>
        <w:jc w:val="both"/>
        <w:rPr>
          <w:del w:id="754" w:author="Lauren Hill" w:date="2021-01-05T13:46:00Z"/>
          <w:rFonts w:eastAsia="Times New Roman" w:cstheme="minorHAnsi"/>
        </w:rPr>
      </w:pPr>
    </w:p>
    <w:p w14:paraId="5EEC577E" w14:textId="2D67E4EE" w:rsidR="001B6D9C" w:rsidRPr="00A146D0" w:rsidDel="002677E3" w:rsidRDefault="001B6D9C" w:rsidP="001B6D9C">
      <w:pPr>
        <w:spacing w:after="0" w:line="240" w:lineRule="auto"/>
        <w:jc w:val="both"/>
        <w:rPr>
          <w:del w:id="755" w:author="Lauren Hill" w:date="2021-01-05T13:46:00Z"/>
          <w:rFonts w:eastAsia="Times New Roman" w:cstheme="minorHAnsi"/>
        </w:rPr>
      </w:pPr>
      <w:del w:id="756" w:author="Lauren Hill" w:date="2021-01-05T13:46:00Z">
        <w:r w:rsidRPr="00A146D0" w:rsidDel="002677E3">
          <w:rPr>
            <w:rFonts w:eastAsia="Times New Roman" w:cstheme="minorHAnsi"/>
          </w:rPr>
          <w:delText>2. Seek advice and assess the risks </w:delText>
        </w:r>
      </w:del>
    </w:p>
    <w:p w14:paraId="2BE57735" w14:textId="2E4CD645" w:rsidR="001B6D9C" w:rsidRPr="00A146D0" w:rsidDel="002677E3" w:rsidRDefault="001B6D9C" w:rsidP="001B6D9C">
      <w:pPr>
        <w:spacing w:after="0" w:line="240" w:lineRule="auto"/>
        <w:jc w:val="both"/>
        <w:rPr>
          <w:del w:id="757" w:author="Lauren Hill" w:date="2021-01-05T13:46:00Z"/>
          <w:rFonts w:eastAsia="Times New Roman" w:cstheme="minorHAnsi"/>
        </w:rPr>
      </w:pPr>
      <w:del w:id="758" w:author="Lauren Hill" w:date="2021-01-05T13:46:00Z">
        <w:r w:rsidRPr="00A146D0" w:rsidDel="002677E3">
          <w:rPr>
            <w:rFonts w:eastAsia="Times New Roman" w:cstheme="minorHAnsi"/>
          </w:rPr>
          <w:delText>Next, to determine if it is reasonable to suspect the person may have COVID-19, talk to the person about your concerns and see what they say.  </w:delText>
        </w:r>
      </w:del>
    </w:p>
    <w:p w14:paraId="1D1AFE74" w14:textId="54C4D5CE" w:rsidR="001B6D9C" w:rsidRPr="00A146D0" w:rsidDel="002677E3" w:rsidRDefault="001B6D9C" w:rsidP="001B6D9C">
      <w:pPr>
        <w:spacing w:after="0" w:line="240" w:lineRule="auto"/>
        <w:jc w:val="both"/>
        <w:rPr>
          <w:del w:id="759" w:author="Lauren Hill" w:date="2021-01-05T13:46:00Z"/>
          <w:rFonts w:eastAsia="Times New Roman" w:cstheme="minorHAnsi"/>
        </w:rPr>
      </w:pPr>
    </w:p>
    <w:p w14:paraId="2FA06595" w14:textId="2F556EAD" w:rsidR="001B6D9C" w:rsidRPr="00A146D0" w:rsidDel="002677E3" w:rsidRDefault="001B6D9C" w:rsidP="001B6D9C">
      <w:pPr>
        <w:spacing w:after="0" w:line="240" w:lineRule="auto"/>
        <w:jc w:val="both"/>
        <w:rPr>
          <w:del w:id="760" w:author="Lauren Hill" w:date="2021-01-05T13:46:00Z"/>
          <w:rFonts w:eastAsia="Times New Roman" w:cstheme="minorHAnsi"/>
        </w:rPr>
      </w:pPr>
      <w:del w:id="761" w:author="Lauren Hill" w:date="2021-01-05T13:46:00Z">
        <w:r w:rsidRPr="00A146D0" w:rsidDel="002677E3">
          <w:rPr>
            <w:rFonts w:eastAsia="Times New Roman" w:cstheme="minorHAnsi"/>
          </w:rPr>
          <w:delText xml:space="preserve">Seek NHS Wales advice: </w:delText>
        </w:r>
        <w:r w:rsidR="002677E3" w:rsidDel="002677E3">
          <w:fldChar w:fldCharType="begin"/>
        </w:r>
        <w:r w:rsidR="002677E3" w:rsidDel="002677E3">
          <w:delInstrText xml:space="preserve"> HYPERLINK "https://111.wales.nhs.uk/" </w:delInstrText>
        </w:r>
        <w:r w:rsidR="002677E3" w:rsidDel="002677E3">
          <w:fldChar w:fldCharType="separate"/>
        </w:r>
        <w:r w:rsidRPr="00D65334" w:rsidDel="002677E3">
          <w:rPr>
            <w:color w:val="0070C0"/>
          </w:rPr>
          <w:delText>https://111.wales.nhs.uk/</w:delText>
        </w:r>
        <w:r w:rsidR="002677E3" w:rsidDel="002677E3">
          <w:rPr>
            <w:color w:val="0070C0"/>
          </w:rPr>
          <w:fldChar w:fldCharType="end"/>
        </w:r>
        <w:r w:rsidRPr="00D65334" w:rsidDel="002677E3">
          <w:rPr>
            <w:color w:val="0070C0"/>
          </w:rPr>
          <w:delText xml:space="preserve"> </w:delText>
        </w:r>
        <w:r w:rsidRPr="00A146D0" w:rsidDel="002677E3">
          <w:delText xml:space="preserve">or UK Government advice: </w:delText>
        </w:r>
        <w:r w:rsidR="002677E3" w:rsidDel="002677E3">
          <w:fldChar w:fldCharType="begin"/>
        </w:r>
        <w:r w:rsidR="002677E3" w:rsidDel="002677E3">
          <w:delInstrText xml:space="preserve"> HYPERLINK "https://111.nhs.uk/covid-19/" </w:delInstrText>
        </w:r>
        <w:r w:rsidR="002677E3" w:rsidDel="002677E3">
          <w:fldChar w:fldCharType="separate"/>
        </w:r>
        <w:r w:rsidRPr="00D65334" w:rsidDel="002677E3">
          <w:rPr>
            <w:color w:val="0070C0"/>
          </w:rPr>
          <w:delText>https://111.nhs.uk/covid-19/</w:delText>
        </w:r>
        <w:r w:rsidR="002677E3" w:rsidDel="002677E3">
          <w:rPr>
            <w:color w:val="0070C0"/>
          </w:rPr>
          <w:fldChar w:fldCharType="end"/>
        </w:r>
        <w:r w:rsidRPr="00D65334" w:rsidDel="002677E3">
          <w:rPr>
            <w:rFonts w:eastAsia="Times New Roman" w:cstheme="minorHAnsi"/>
            <w:color w:val="FF0000"/>
          </w:rPr>
          <w:delText xml:space="preserve">. </w:delText>
        </w:r>
        <w:r w:rsidRPr="00A146D0" w:rsidDel="002677E3">
          <w:rPr>
            <w:rFonts w:eastAsia="Times New Roman" w:cstheme="minorHAnsi"/>
          </w:rPr>
          <w:delText>You can also contact the NHS Direct on 111 for general advice, or 999 for Emergency Services.</w:delText>
        </w:r>
      </w:del>
    </w:p>
    <w:p w14:paraId="3765DCDF" w14:textId="7B83B20B" w:rsidR="001B6D9C" w:rsidRPr="00A146D0" w:rsidDel="002677E3" w:rsidRDefault="001B6D9C" w:rsidP="001B6D9C">
      <w:pPr>
        <w:spacing w:after="0" w:line="240" w:lineRule="auto"/>
        <w:jc w:val="both"/>
        <w:rPr>
          <w:del w:id="762" w:author="Lauren Hill" w:date="2021-01-05T13:46:00Z"/>
          <w:rFonts w:eastAsia="Times New Roman" w:cstheme="minorHAnsi"/>
        </w:rPr>
      </w:pPr>
    </w:p>
    <w:p w14:paraId="59D72563" w14:textId="1BE4EE3F" w:rsidR="001B6D9C" w:rsidRPr="00A146D0" w:rsidDel="002677E3" w:rsidRDefault="001B6D9C" w:rsidP="001B6D9C">
      <w:pPr>
        <w:spacing w:after="0" w:line="240" w:lineRule="auto"/>
        <w:jc w:val="both"/>
        <w:rPr>
          <w:del w:id="763" w:author="Lauren Hill" w:date="2021-01-05T13:46:00Z"/>
          <w:rFonts w:eastAsia="Times New Roman" w:cstheme="minorHAnsi"/>
        </w:rPr>
      </w:pPr>
      <w:del w:id="764" w:author="Lauren Hill" w:date="2021-01-05T13:46:00Z">
        <w:r w:rsidRPr="00A146D0" w:rsidDel="002677E3">
          <w:rPr>
            <w:rFonts w:eastAsia="Times New Roman" w:cstheme="minorHAnsi"/>
          </w:rPr>
          <w:delText>Ensure that you have current contact details for the person and make a note about the areas they have been in the workplace, who they have been in close contact with and for how long. This will inform you about risks to others and areas to clean and disinfect. This information may also assist local authorities or Public Health Wales/UK if they need to follow up with you at a later time.  </w:delText>
        </w:r>
      </w:del>
    </w:p>
    <w:p w14:paraId="2DC220A8" w14:textId="3894B3FD" w:rsidR="001B6D9C" w:rsidRPr="00A146D0" w:rsidDel="002677E3" w:rsidRDefault="001B6D9C" w:rsidP="001B6D9C">
      <w:pPr>
        <w:spacing w:after="0" w:line="240" w:lineRule="auto"/>
        <w:jc w:val="both"/>
        <w:rPr>
          <w:del w:id="765" w:author="Lauren Hill" w:date="2021-01-05T13:46:00Z"/>
          <w:rFonts w:eastAsia="Times New Roman" w:cstheme="minorHAnsi"/>
        </w:rPr>
      </w:pPr>
    </w:p>
    <w:p w14:paraId="0B6B90C5" w14:textId="46ECDF80" w:rsidR="001B6D9C" w:rsidRPr="00A146D0" w:rsidDel="002677E3" w:rsidRDefault="001B6D9C" w:rsidP="001B6D9C">
      <w:pPr>
        <w:spacing w:after="0" w:line="240" w:lineRule="auto"/>
        <w:jc w:val="both"/>
        <w:rPr>
          <w:del w:id="766" w:author="Lauren Hill" w:date="2021-01-05T13:46:00Z"/>
          <w:rFonts w:eastAsia="Times New Roman" w:cstheme="minorHAnsi"/>
        </w:rPr>
      </w:pPr>
      <w:del w:id="767" w:author="Lauren Hill" w:date="2021-01-05T13:46:00Z">
        <w:r w:rsidRPr="00A146D0" w:rsidDel="002677E3">
          <w:rPr>
            <w:rFonts w:eastAsia="Times New Roman" w:cstheme="minorHAnsi"/>
          </w:rPr>
          <w:delText>3. Transport </w:delText>
        </w:r>
      </w:del>
    </w:p>
    <w:p w14:paraId="389D90D6" w14:textId="211E8B1B" w:rsidR="001B6D9C" w:rsidRPr="00A146D0" w:rsidDel="002677E3" w:rsidRDefault="001B6D9C" w:rsidP="001B6D9C">
      <w:pPr>
        <w:spacing w:after="0" w:line="240" w:lineRule="auto"/>
        <w:jc w:val="both"/>
        <w:rPr>
          <w:del w:id="768" w:author="Lauren Hill" w:date="2021-01-05T13:46:00Z"/>
          <w:rFonts w:eastAsia="Times New Roman" w:cstheme="minorHAnsi"/>
        </w:rPr>
      </w:pPr>
      <w:del w:id="769" w:author="Lauren Hill" w:date="2021-01-05T13:46:00Z">
        <w:r w:rsidRPr="00A146D0" w:rsidDel="002677E3">
          <w:rPr>
            <w:rFonts w:eastAsia="Times New Roman" w:cstheme="minorHAnsi"/>
          </w:rPr>
          <w:delText>Ensure the person has transport home, to a location they can isolate, or to a medical facility if necessary.  </w:delText>
        </w:r>
      </w:del>
    </w:p>
    <w:p w14:paraId="0FCA2F39" w14:textId="5F2E4FC5" w:rsidR="001B6D9C" w:rsidRPr="00A146D0" w:rsidDel="002677E3" w:rsidRDefault="001B6D9C" w:rsidP="001B6D9C">
      <w:pPr>
        <w:spacing w:after="0" w:line="240" w:lineRule="auto"/>
        <w:jc w:val="both"/>
        <w:rPr>
          <w:del w:id="770" w:author="Lauren Hill" w:date="2021-01-05T13:46:00Z"/>
          <w:rFonts w:eastAsia="Times New Roman" w:cstheme="minorHAnsi"/>
        </w:rPr>
      </w:pPr>
      <w:del w:id="771" w:author="Lauren Hill" w:date="2021-01-05T13:46:00Z">
        <w:r w:rsidRPr="00A146D0" w:rsidDel="002677E3">
          <w:rPr>
            <w:rFonts w:eastAsia="Times New Roman" w:cstheme="minorHAnsi"/>
          </w:rPr>
          <w:delText>Wherever possible, if a person is unwell or travelling to a location for mandatory  </w:delText>
        </w:r>
        <w:r w:rsidRPr="00A146D0" w:rsidDel="002677E3">
          <w:rPr>
            <w:rFonts w:eastAsia="Times New Roman" w:cstheme="minorHAnsi"/>
          </w:rPr>
          <w:br/>
          <w:delText>isolation, they should use a personal mode of transport to minimise exposure to others. They should not use public transport unless there is no other option.  </w:delText>
        </w:r>
      </w:del>
    </w:p>
    <w:p w14:paraId="5A824A23" w14:textId="0EB716AE" w:rsidR="001B6D9C" w:rsidRPr="00A146D0" w:rsidDel="002677E3" w:rsidRDefault="001B6D9C" w:rsidP="001B6D9C">
      <w:pPr>
        <w:spacing w:after="0" w:line="240" w:lineRule="auto"/>
        <w:jc w:val="both"/>
        <w:rPr>
          <w:del w:id="772" w:author="Lauren Hill" w:date="2021-01-05T13:46:00Z"/>
          <w:rFonts w:eastAsia="Times New Roman" w:cstheme="minorHAnsi"/>
        </w:rPr>
      </w:pPr>
    </w:p>
    <w:p w14:paraId="536315E7" w14:textId="5D6E5C4C" w:rsidR="001B6D9C" w:rsidRPr="00A146D0" w:rsidDel="002677E3" w:rsidRDefault="001B6D9C" w:rsidP="001B6D9C">
      <w:pPr>
        <w:spacing w:after="0" w:line="240" w:lineRule="auto"/>
        <w:jc w:val="both"/>
        <w:rPr>
          <w:del w:id="773" w:author="Lauren Hill" w:date="2021-01-05T13:46:00Z"/>
          <w:rFonts w:eastAsia="Times New Roman" w:cstheme="minorHAnsi"/>
        </w:rPr>
      </w:pPr>
      <w:del w:id="774" w:author="Lauren Hill" w:date="2021-01-05T13:46:00Z">
        <w:r w:rsidRPr="00A146D0" w:rsidDel="002677E3">
          <w:rPr>
            <w:rFonts w:eastAsia="Times New Roman" w:cstheme="minorHAnsi"/>
          </w:rPr>
          <w:delText>If the person needs to use a taxi or public transport, then the person should avoid contact with others including the driver to the extent possible. This includes: </w:delText>
        </w:r>
      </w:del>
    </w:p>
    <w:p w14:paraId="1B4C1C0E" w14:textId="070221A4" w:rsidR="001B6D9C" w:rsidRPr="00A146D0" w:rsidDel="002677E3" w:rsidRDefault="001B6D9C" w:rsidP="001B6D9C">
      <w:pPr>
        <w:numPr>
          <w:ilvl w:val="0"/>
          <w:numId w:val="39"/>
        </w:numPr>
        <w:spacing w:after="0" w:line="240" w:lineRule="auto"/>
        <w:jc w:val="both"/>
        <w:rPr>
          <w:del w:id="775" w:author="Lauren Hill" w:date="2021-01-05T13:46:00Z"/>
          <w:rFonts w:eastAsia="Times New Roman" w:cstheme="minorHAnsi"/>
        </w:rPr>
      </w:pPr>
      <w:del w:id="776" w:author="Lauren Hill" w:date="2021-01-05T13:46:00Z">
        <w:r w:rsidRPr="00A146D0" w:rsidDel="002677E3">
          <w:rPr>
            <w:rFonts w:eastAsia="Times New Roman" w:cstheme="minorHAnsi"/>
          </w:rPr>
          <w:delText>wearing a surgical mask, if available;</w:delText>
        </w:r>
      </w:del>
    </w:p>
    <w:p w14:paraId="51DD1675" w14:textId="202048B5" w:rsidR="001B6D9C" w:rsidRPr="00A146D0" w:rsidDel="002677E3" w:rsidRDefault="001B6D9C" w:rsidP="001B6D9C">
      <w:pPr>
        <w:numPr>
          <w:ilvl w:val="0"/>
          <w:numId w:val="39"/>
        </w:numPr>
        <w:spacing w:after="0" w:line="240" w:lineRule="auto"/>
        <w:jc w:val="both"/>
        <w:rPr>
          <w:del w:id="777" w:author="Lauren Hill" w:date="2021-01-05T13:46:00Z"/>
          <w:rFonts w:eastAsia="Times New Roman" w:cstheme="minorHAnsi"/>
        </w:rPr>
      </w:pPr>
      <w:del w:id="778" w:author="Lauren Hill" w:date="2021-01-05T13:46:00Z">
        <w:r w:rsidRPr="00A146D0" w:rsidDel="002677E3">
          <w:rPr>
            <w:rFonts w:eastAsia="Times New Roman" w:cstheme="minorHAnsi"/>
          </w:rPr>
          <w:delText>avoiding direct contact with the driver, including sitting in the back seat to achieve as much separation as is reasonably possible;  </w:delText>
        </w:r>
      </w:del>
    </w:p>
    <w:p w14:paraId="29B36A63" w14:textId="29656C57" w:rsidR="001B6D9C" w:rsidRPr="00A146D0" w:rsidDel="002677E3" w:rsidRDefault="001B6D9C" w:rsidP="001B6D9C">
      <w:pPr>
        <w:numPr>
          <w:ilvl w:val="0"/>
          <w:numId w:val="39"/>
        </w:numPr>
        <w:spacing w:after="0" w:line="240" w:lineRule="auto"/>
        <w:jc w:val="both"/>
        <w:rPr>
          <w:del w:id="779" w:author="Lauren Hill" w:date="2021-01-05T13:46:00Z"/>
          <w:rFonts w:eastAsia="Times New Roman" w:cstheme="minorHAnsi"/>
        </w:rPr>
      </w:pPr>
      <w:del w:id="780" w:author="Lauren Hill" w:date="2021-01-05T13:46:00Z">
        <w:r w:rsidRPr="00A146D0" w:rsidDel="002677E3">
          <w:rPr>
            <w:rFonts w:eastAsia="Times New Roman" w:cstheme="minorHAnsi"/>
          </w:rPr>
          <w:delText>practising good hand hygiene and cough/sneeze hygiene, and; </w:delText>
        </w:r>
      </w:del>
    </w:p>
    <w:p w14:paraId="6305104F" w14:textId="3C0EBE34" w:rsidR="001B6D9C" w:rsidRPr="00A146D0" w:rsidDel="002677E3" w:rsidRDefault="001B6D9C" w:rsidP="001B6D9C">
      <w:pPr>
        <w:numPr>
          <w:ilvl w:val="0"/>
          <w:numId w:val="39"/>
        </w:numPr>
        <w:spacing w:after="0" w:line="240" w:lineRule="auto"/>
        <w:jc w:val="both"/>
        <w:rPr>
          <w:del w:id="781" w:author="Lauren Hill" w:date="2021-01-05T13:46:00Z"/>
          <w:rFonts w:eastAsia="Times New Roman" w:cstheme="minorHAnsi"/>
        </w:rPr>
      </w:pPr>
      <w:del w:id="782" w:author="Lauren Hill" w:date="2021-01-05T13:46:00Z">
        <w:r w:rsidRPr="00A146D0" w:rsidDel="002677E3">
          <w:rPr>
            <w:rFonts w:eastAsia="Times New Roman" w:cstheme="minorHAnsi"/>
          </w:rPr>
          <w:delText>paying by card. </w:delText>
        </w:r>
      </w:del>
    </w:p>
    <w:p w14:paraId="544F9751" w14:textId="1CA3B572" w:rsidR="001B6D9C" w:rsidRPr="00A146D0" w:rsidDel="002677E3" w:rsidRDefault="001B6D9C" w:rsidP="001B6D9C">
      <w:pPr>
        <w:spacing w:after="0" w:line="240" w:lineRule="auto"/>
        <w:ind w:left="720"/>
        <w:jc w:val="both"/>
        <w:rPr>
          <w:del w:id="783" w:author="Lauren Hill" w:date="2021-01-05T13:46:00Z"/>
          <w:rFonts w:eastAsia="Times New Roman" w:cstheme="minorHAnsi"/>
        </w:rPr>
      </w:pPr>
    </w:p>
    <w:p w14:paraId="0C6CD87E" w14:textId="493BCF10" w:rsidR="001B6D9C" w:rsidRPr="00A146D0" w:rsidDel="002677E3" w:rsidRDefault="001B6D9C" w:rsidP="001B6D9C">
      <w:pPr>
        <w:spacing w:after="0" w:line="240" w:lineRule="auto"/>
        <w:jc w:val="both"/>
        <w:rPr>
          <w:del w:id="784" w:author="Lauren Hill" w:date="2021-01-05T13:46:00Z"/>
          <w:rFonts w:eastAsia="Times New Roman" w:cstheme="minorHAnsi"/>
        </w:rPr>
      </w:pPr>
      <w:del w:id="785" w:author="Lauren Hill" w:date="2021-01-05T13:46:00Z">
        <w:r w:rsidRPr="00A146D0" w:rsidDel="002677E3">
          <w:rPr>
            <w:rFonts w:eastAsia="Times New Roman" w:cstheme="minorHAnsi"/>
          </w:rPr>
          <w:delText>4. Clean and disinfect </w:delText>
        </w:r>
      </w:del>
    </w:p>
    <w:p w14:paraId="46BA19FD" w14:textId="097BB7C0" w:rsidR="001B6D9C" w:rsidRPr="00A146D0" w:rsidDel="002677E3" w:rsidRDefault="001B6D9C" w:rsidP="001B6D9C">
      <w:pPr>
        <w:spacing w:after="0" w:line="240" w:lineRule="auto"/>
        <w:jc w:val="both"/>
        <w:rPr>
          <w:del w:id="786" w:author="Lauren Hill" w:date="2021-01-05T13:46:00Z"/>
          <w:rFonts w:eastAsia="Times New Roman" w:cstheme="minorHAnsi"/>
        </w:rPr>
      </w:pPr>
      <w:del w:id="787" w:author="Lauren Hill" w:date="2021-01-05T13:46:00Z">
        <w:r w:rsidRPr="00A146D0" w:rsidDel="002677E3">
          <w:rPr>
            <w:rFonts w:eastAsia="Times New Roman" w:cstheme="minorHAnsi"/>
          </w:rPr>
          <w:delText>Close off the affected areas and do not let others use or enter them until they have been cleaned and disinfected. Open outside doors and windows if possible, to increase air flow. </w:delText>
        </w:r>
      </w:del>
    </w:p>
    <w:p w14:paraId="6C83CBEF" w14:textId="6A44FA98" w:rsidR="001B6D9C" w:rsidRPr="00A146D0" w:rsidDel="002677E3" w:rsidRDefault="001B6D9C" w:rsidP="001B6D9C">
      <w:pPr>
        <w:spacing w:after="0" w:line="240" w:lineRule="auto"/>
        <w:jc w:val="both"/>
        <w:rPr>
          <w:del w:id="788" w:author="Lauren Hill" w:date="2021-01-05T13:46:00Z"/>
          <w:rFonts w:eastAsia="Times New Roman" w:cstheme="minorHAnsi"/>
        </w:rPr>
      </w:pPr>
    </w:p>
    <w:p w14:paraId="1733858A" w14:textId="5E9B396C" w:rsidR="001B6D9C" w:rsidRPr="00D65334" w:rsidDel="002677E3" w:rsidRDefault="001B6D9C" w:rsidP="001B6D9C">
      <w:pPr>
        <w:spacing w:after="0" w:line="240" w:lineRule="auto"/>
        <w:jc w:val="both"/>
        <w:rPr>
          <w:del w:id="789" w:author="Lauren Hill" w:date="2021-01-05T13:46:00Z"/>
          <w:rFonts w:eastAsia="Times New Roman" w:cstheme="minorHAnsi"/>
          <w:color w:val="FF0000"/>
        </w:rPr>
      </w:pPr>
      <w:del w:id="790" w:author="Lauren Hill" w:date="2021-01-05T13:46:00Z">
        <w:r w:rsidRPr="00A146D0" w:rsidDel="002677E3">
          <w:rPr>
            <w:rFonts w:eastAsia="Times New Roman" w:cstheme="minorHAnsi"/>
          </w:rPr>
          <w:delText>All areas</w:delText>
        </w:r>
        <w:r w:rsidRPr="00A146D0" w:rsidDel="002677E3">
          <w:delText xml:space="preserve"> </w:delText>
        </w:r>
        <w:r w:rsidRPr="00A146D0" w:rsidDel="002677E3">
          <w:rPr>
            <w:rFonts w:eastAsia="Times New Roman" w:cstheme="minorHAnsi"/>
          </w:rPr>
          <w:delText xml:space="preserve">used by the person concerned, for example offices, toilets, kitchens and common areas and equipment or PPE, must then be thoroughly cleaned and disinfected. Further information on how to clean and disinfect can be found at : </w:delText>
        </w:r>
        <w:r w:rsidR="002677E3" w:rsidDel="002677E3">
          <w:fldChar w:fldCharType="begin"/>
        </w:r>
        <w:r w:rsidR="002677E3" w:rsidDel="002677E3">
          <w:delInstrText xml:space="preserve"> HYPERLINK "https://www.gov.uk/government/publications/covid-19-decontamination-in-non-healthcare-settings/covid-19-decontamination-i</w:delInstrText>
        </w:r>
        <w:r w:rsidR="002677E3" w:rsidDel="002677E3">
          <w:delInstrText xml:space="preserve">n-non-healthcare-settings" </w:delInstrText>
        </w:r>
        <w:r w:rsidR="002677E3" w:rsidDel="002677E3">
          <w:fldChar w:fldCharType="separate"/>
        </w:r>
        <w:r w:rsidRPr="00D65334" w:rsidDel="002677E3">
          <w:rPr>
            <w:rStyle w:val="Hyperlink"/>
            <w:color w:val="0070C0"/>
            <w:u w:val="none"/>
          </w:rPr>
          <w:delText>https://www.gov.uk/government/publications/covid-19-decontamination-in-non-healthcare-settings/covid-19-decontamination-in-non-healthcare-settings</w:delText>
        </w:r>
        <w:r w:rsidR="002677E3" w:rsidDel="002677E3">
          <w:rPr>
            <w:rStyle w:val="Hyperlink"/>
            <w:color w:val="0070C0"/>
            <w:u w:val="none"/>
          </w:rPr>
          <w:fldChar w:fldCharType="end"/>
        </w:r>
        <w:r w:rsidRPr="00D65334" w:rsidDel="002677E3">
          <w:rPr>
            <w:color w:val="0070C0"/>
          </w:rPr>
          <w:delText>.</w:delText>
        </w:r>
      </w:del>
    </w:p>
    <w:p w14:paraId="2E96C066" w14:textId="03F6DC33" w:rsidR="001B6D9C" w:rsidRPr="00D65334" w:rsidDel="002677E3" w:rsidRDefault="001B6D9C" w:rsidP="001B6D9C">
      <w:pPr>
        <w:spacing w:after="0" w:line="240" w:lineRule="auto"/>
        <w:jc w:val="both"/>
        <w:rPr>
          <w:del w:id="791" w:author="Lauren Hill" w:date="2021-01-05T13:46:00Z"/>
          <w:color w:val="FF0000"/>
        </w:rPr>
      </w:pPr>
    </w:p>
    <w:p w14:paraId="685FC48C" w14:textId="1FB153B3" w:rsidR="001B6D9C" w:rsidRPr="00A146D0" w:rsidDel="002677E3" w:rsidRDefault="001B6D9C" w:rsidP="001B6D9C">
      <w:pPr>
        <w:spacing w:after="0" w:line="240" w:lineRule="auto"/>
        <w:jc w:val="both"/>
        <w:rPr>
          <w:del w:id="792" w:author="Lauren Hill" w:date="2021-01-05T13:46:00Z"/>
          <w:rFonts w:eastAsia="Times New Roman" w:cstheme="minorHAnsi"/>
        </w:rPr>
      </w:pPr>
      <w:del w:id="793" w:author="Lauren Hill" w:date="2021-01-05T13:46:00Z">
        <w:r w:rsidRPr="00A146D0" w:rsidDel="002677E3">
          <w:rPr>
            <w:rFonts w:eastAsia="Times New Roman" w:cstheme="minorHAnsi"/>
          </w:rPr>
          <w:delText>Cleaners must wear appropriate PPE, for example disposable gloves or gloves appropriate to the cleaning chemicals being used, and safety eyewear to protect against chemical splashes. If there is visible contamination with respiratory secretions or other body fluids in the area, the cleaners should also wear a disposable apron. </w:delText>
        </w:r>
      </w:del>
    </w:p>
    <w:p w14:paraId="60163DF4" w14:textId="70E4B0B9" w:rsidR="001B6D9C" w:rsidRPr="00A146D0" w:rsidDel="002677E3" w:rsidRDefault="001B6D9C" w:rsidP="001B6D9C">
      <w:pPr>
        <w:spacing w:after="0" w:line="240" w:lineRule="auto"/>
        <w:jc w:val="both"/>
        <w:rPr>
          <w:del w:id="794" w:author="Lauren Hill" w:date="2021-01-05T13:46:00Z"/>
          <w:rFonts w:eastAsia="Times New Roman" w:cstheme="minorHAnsi"/>
        </w:rPr>
      </w:pPr>
    </w:p>
    <w:p w14:paraId="5053AFF4" w14:textId="4B8BCD88" w:rsidR="001B6D9C" w:rsidRPr="00A146D0" w:rsidDel="002677E3" w:rsidRDefault="001B6D9C" w:rsidP="001B6D9C">
      <w:pPr>
        <w:spacing w:after="0" w:line="240" w:lineRule="auto"/>
        <w:jc w:val="both"/>
        <w:rPr>
          <w:del w:id="795" w:author="Lauren Hill" w:date="2021-01-05T13:46:00Z"/>
          <w:rFonts w:eastAsia="Times New Roman" w:cstheme="minorHAnsi"/>
        </w:rPr>
      </w:pPr>
      <w:del w:id="796" w:author="Lauren Hill" w:date="2021-01-05T13:46:00Z">
        <w:r w:rsidRPr="00A146D0" w:rsidDel="002677E3">
          <w:rPr>
            <w:rFonts w:eastAsia="Times New Roman" w:cstheme="minorHAnsi"/>
          </w:rPr>
          <w:delText>5. Identify and inform close contacts </w:delText>
        </w:r>
      </w:del>
    </w:p>
    <w:p w14:paraId="3591F636" w14:textId="2BA2DE9D" w:rsidR="001B6D9C" w:rsidRPr="00A146D0" w:rsidDel="002677E3" w:rsidRDefault="001B6D9C" w:rsidP="001B6D9C">
      <w:pPr>
        <w:spacing w:after="0" w:line="240" w:lineRule="auto"/>
        <w:jc w:val="both"/>
        <w:rPr>
          <w:del w:id="797" w:author="Lauren Hill" w:date="2021-01-05T13:46:00Z"/>
          <w:rFonts w:eastAsia="Times New Roman" w:cstheme="minorHAnsi"/>
        </w:rPr>
      </w:pPr>
      <w:del w:id="798" w:author="Lauren Hill" w:date="2021-01-05T13:46:00Z">
        <w:r w:rsidRPr="00A146D0" w:rsidDel="002677E3">
          <w:rPr>
            <w:rFonts w:eastAsia="Times New Roman" w:cstheme="minorHAnsi"/>
          </w:rPr>
          <w:delText>You must consider who the affected person may have had recent close contact with. If instructed by health officials, tell close contacts that they may have been exposed to COVID-19 and the requirements for quarantine. You must maintain the privacy of all individuals involved.  </w:delText>
        </w:r>
      </w:del>
    </w:p>
    <w:p w14:paraId="3B9F55E7" w14:textId="2242E7DB" w:rsidR="001B6D9C" w:rsidRPr="00A146D0" w:rsidDel="002677E3" w:rsidRDefault="001B6D9C" w:rsidP="001B6D9C">
      <w:pPr>
        <w:spacing w:after="0" w:line="240" w:lineRule="auto"/>
        <w:jc w:val="both"/>
        <w:rPr>
          <w:del w:id="799" w:author="Lauren Hill" w:date="2021-01-05T13:46:00Z"/>
          <w:rFonts w:eastAsia="Times New Roman" w:cstheme="minorHAnsi"/>
        </w:rPr>
      </w:pPr>
    </w:p>
    <w:p w14:paraId="6AAF420D" w14:textId="3411AA1B" w:rsidR="001B6D9C" w:rsidRPr="00A146D0" w:rsidDel="002677E3" w:rsidRDefault="001B6D9C" w:rsidP="001B6D9C">
      <w:pPr>
        <w:spacing w:after="0" w:line="240" w:lineRule="auto"/>
        <w:jc w:val="both"/>
        <w:rPr>
          <w:del w:id="800" w:author="Lauren Hill" w:date="2021-01-05T13:46:00Z"/>
          <w:rFonts w:eastAsia="Times New Roman" w:cstheme="minorHAnsi"/>
        </w:rPr>
      </w:pPr>
      <w:del w:id="801" w:author="Lauren Hill" w:date="2021-01-05T13:46:00Z">
        <w:r w:rsidRPr="00A146D0" w:rsidDel="002677E3">
          <w:rPr>
            <w:rFonts w:eastAsia="Times New Roman" w:cstheme="minorHAnsi"/>
          </w:rPr>
          <w:delText>Seek information about the areas that close contacts have been in the workplace, who they have been in close contact within the workplace and for how long. This will inform you about possible risks to others, and additional areas that may also need to be cleaned and disinfected. </w:delText>
        </w:r>
      </w:del>
    </w:p>
    <w:p w14:paraId="6085E355" w14:textId="24B7A0AE" w:rsidR="001B6D9C" w:rsidRPr="00A146D0" w:rsidDel="002677E3" w:rsidRDefault="001B6D9C" w:rsidP="001B6D9C">
      <w:pPr>
        <w:spacing w:after="0" w:line="240" w:lineRule="auto"/>
        <w:jc w:val="both"/>
        <w:rPr>
          <w:del w:id="802" w:author="Lauren Hill" w:date="2021-01-05T13:46:00Z"/>
          <w:rFonts w:eastAsia="Times New Roman" w:cstheme="minorHAnsi"/>
          <w:b/>
          <w:bCs/>
        </w:rPr>
      </w:pPr>
    </w:p>
    <w:p w14:paraId="0B6F2254" w14:textId="04124462" w:rsidR="001B6D9C" w:rsidRPr="00A146D0" w:rsidDel="002677E3" w:rsidRDefault="001B6D9C" w:rsidP="001B6D9C">
      <w:pPr>
        <w:spacing w:after="0" w:line="240" w:lineRule="auto"/>
        <w:jc w:val="both"/>
        <w:rPr>
          <w:del w:id="803" w:author="Lauren Hill" w:date="2021-01-05T13:46:00Z"/>
          <w:rFonts w:eastAsia="Times New Roman" w:cstheme="minorHAnsi"/>
        </w:rPr>
      </w:pPr>
      <w:del w:id="804" w:author="Lauren Hill" w:date="2021-01-05T13:46:00Z">
        <w:r w:rsidRPr="00A146D0" w:rsidDel="002677E3">
          <w:rPr>
            <w:rFonts w:eastAsia="Times New Roman" w:cstheme="minorHAnsi"/>
          </w:rPr>
          <w:delText>6. Review risk management controls  </w:delText>
        </w:r>
      </w:del>
    </w:p>
    <w:p w14:paraId="418499F4" w14:textId="062DC364" w:rsidR="001B6D9C" w:rsidRPr="00A146D0" w:rsidDel="002677E3" w:rsidRDefault="001B6D9C" w:rsidP="001B6D9C">
      <w:pPr>
        <w:spacing w:after="0" w:line="240" w:lineRule="auto"/>
        <w:jc w:val="both"/>
        <w:rPr>
          <w:del w:id="805" w:author="Lauren Hill" w:date="2021-01-05T13:46:00Z"/>
          <w:rFonts w:eastAsia="Times New Roman" w:cstheme="minorHAnsi"/>
        </w:rPr>
      </w:pPr>
      <w:del w:id="806" w:author="Lauren Hill" w:date="2021-01-05T13:46:00Z">
        <w:r w:rsidRPr="00A146D0" w:rsidDel="002677E3">
          <w:rPr>
            <w:rFonts w:eastAsia="Times New Roman" w:cstheme="minorHAnsi"/>
          </w:rPr>
          <w:delText>Review your COVID-19 risk assessment and precautions, in consultation with your workers and their representatives, and assess and decide whether any changes or additional control measures are required.  </w:delText>
        </w:r>
      </w:del>
    </w:p>
    <w:p w14:paraId="1712EA47" w14:textId="24AD792B" w:rsidR="001B6D9C" w:rsidRPr="00A146D0" w:rsidDel="002677E3" w:rsidRDefault="001B6D9C" w:rsidP="001B6D9C">
      <w:pPr>
        <w:spacing w:after="0" w:line="240" w:lineRule="auto"/>
        <w:jc w:val="both"/>
        <w:rPr>
          <w:del w:id="807" w:author="Lauren Hill" w:date="2021-01-05T13:46:00Z"/>
          <w:rFonts w:eastAsia="Times New Roman" w:cstheme="minorHAnsi"/>
        </w:rPr>
      </w:pPr>
    </w:p>
    <w:p w14:paraId="4BB267F4" w14:textId="0A6AC8B9" w:rsidR="001B6D9C" w:rsidRPr="00A146D0" w:rsidDel="002677E3" w:rsidRDefault="001B6D9C" w:rsidP="001B6D9C">
      <w:pPr>
        <w:spacing w:after="0" w:line="240" w:lineRule="auto"/>
        <w:jc w:val="both"/>
        <w:rPr>
          <w:del w:id="808" w:author="Lauren Hill" w:date="2021-01-05T13:46:00Z"/>
          <w:rFonts w:eastAsia="Times New Roman" w:cstheme="minorHAnsi"/>
        </w:rPr>
      </w:pPr>
      <w:del w:id="809" w:author="Lauren Hill" w:date="2021-01-05T13:46:00Z">
        <w:r w:rsidRPr="00A146D0" w:rsidDel="002677E3">
          <w:rPr>
            <w:rFonts w:eastAsia="Times New Roman" w:cstheme="minorHAnsi"/>
          </w:rPr>
          <w:delText>You must continue to meet your duty of care to eliminate or minimise, so far as is reasonably practicable, the risk of workers and others in the workplace (such as customers) contracting COVID-19.  </w:delText>
        </w:r>
      </w:del>
    </w:p>
    <w:p w14:paraId="164AE465" w14:textId="3DA321DF" w:rsidR="001B6D9C" w:rsidRPr="00A146D0" w:rsidDel="002677E3" w:rsidRDefault="001B6D9C" w:rsidP="001B6D9C">
      <w:pPr>
        <w:spacing w:after="0" w:line="240" w:lineRule="auto"/>
        <w:jc w:val="both"/>
        <w:rPr>
          <w:del w:id="810" w:author="Lauren Hill" w:date="2021-01-05T13:46:00Z"/>
          <w:rFonts w:eastAsia="Times New Roman" w:cstheme="minorHAnsi"/>
        </w:rPr>
      </w:pPr>
    </w:p>
    <w:p w14:paraId="5228A79E" w14:textId="4B1ECA08" w:rsidR="001B6D9C" w:rsidRPr="00A146D0" w:rsidDel="002677E3" w:rsidRDefault="001B6D9C" w:rsidP="001B6D9C">
      <w:pPr>
        <w:spacing w:after="0" w:line="240" w:lineRule="auto"/>
        <w:jc w:val="both"/>
        <w:rPr>
          <w:del w:id="811" w:author="Lauren Hill" w:date="2021-01-05T13:46:00Z"/>
          <w:rFonts w:eastAsia="Times New Roman" w:cstheme="minorHAnsi"/>
        </w:rPr>
      </w:pPr>
      <w:del w:id="812" w:author="Lauren Hill" w:date="2021-01-05T13:46:00Z">
        <w:r w:rsidRPr="00A146D0" w:rsidDel="002677E3">
          <w:rPr>
            <w:rFonts w:eastAsia="Times New Roman" w:cstheme="minorHAnsi"/>
          </w:rPr>
          <w:delText>When can workers return to work following recovery from COVID-19? </w:delText>
        </w:r>
      </w:del>
    </w:p>
    <w:p w14:paraId="7CB349B0" w14:textId="74C69E9F" w:rsidR="001B6D9C" w:rsidRPr="00A146D0" w:rsidDel="002677E3" w:rsidRDefault="001B6D9C" w:rsidP="001B6D9C">
      <w:pPr>
        <w:spacing w:after="0" w:line="240" w:lineRule="auto"/>
        <w:jc w:val="both"/>
        <w:rPr>
          <w:del w:id="813" w:author="Lauren Hill" w:date="2021-01-05T13:46:00Z"/>
          <w:rFonts w:eastAsia="Times New Roman" w:cstheme="minorHAnsi"/>
        </w:rPr>
      </w:pPr>
      <w:del w:id="814" w:author="Lauren Hill" w:date="2021-01-05T13:46:00Z">
        <w:r w:rsidRPr="00A146D0" w:rsidDel="002677E3">
          <w:rPr>
            <w:rFonts w:eastAsia="Times New Roman" w:cstheme="minorHAnsi"/>
          </w:rPr>
          <w:delText>Workers who have been isolated after having tested positive for COVID-19 can return to work when they have fully recovered and have met the criteria for clearance from isolation.  </w:delText>
        </w:r>
      </w:del>
    </w:p>
    <w:p w14:paraId="051ED75B" w14:textId="02C03878" w:rsidR="001B6D9C" w:rsidRPr="00D65334" w:rsidDel="002677E3" w:rsidRDefault="001B6D9C" w:rsidP="001B6D9C">
      <w:pPr>
        <w:spacing w:after="0" w:line="240" w:lineRule="auto"/>
        <w:jc w:val="both"/>
        <w:rPr>
          <w:del w:id="815" w:author="Lauren Hill" w:date="2021-01-05T13:46:00Z"/>
          <w:rFonts w:eastAsia="Times New Roman" w:cstheme="minorHAnsi"/>
          <w:color w:val="FF0000"/>
        </w:rPr>
      </w:pPr>
    </w:p>
    <w:p w14:paraId="0B387FA0" w14:textId="5E5904DE" w:rsidR="001B6D9C" w:rsidRPr="00A146D0" w:rsidDel="002677E3" w:rsidRDefault="001B6D9C" w:rsidP="001B6D9C">
      <w:pPr>
        <w:spacing w:after="0" w:line="240" w:lineRule="auto"/>
        <w:jc w:val="both"/>
        <w:rPr>
          <w:del w:id="816" w:author="Lauren Hill" w:date="2021-01-05T13:46:00Z"/>
          <w:rFonts w:eastAsia="Times New Roman" w:cstheme="minorHAnsi"/>
        </w:rPr>
      </w:pPr>
      <w:del w:id="817" w:author="Lauren Hill" w:date="2021-01-05T13:46:00Z">
        <w:r w:rsidRPr="00A146D0" w:rsidDel="002677E3">
          <w:rPr>
            <w:rFonts w:eastAsia="Times New Roman" w:cstheme="minorHAnsi"/>
          </w:rPr>
          <w:delText>When can workers return to work following quarantine? </w:delText>
        </w:r>
      </w:del>
    </w:p>
    <w:p w14:paraId="1184CE22" w14:textId="20269603" w:rsidR="001B6D9C" w:rsidRPr="00A146D0" w:rsidDel="002677E3" w:rsidRDefault="001B6D9C" w:rsidP="001B6D9C">
      <w:pPr>
        <w:spacing w:after="0" w:line="240" w:lineRule="auto"/>
        <w:jc w:val="both"/>
        <w:rPr>
          <w:del w:id="818" w:author="Lauren Hill" w:date="2021-01-05T13:46:00Z"/>
          <w:rFonts w:eastAsia="Times New Roman" w:cstheme="minorHAnsi"/>
        </w:rPr>
      </w:pPr>
      <w:del w:id="819" w:author="Lauren Hill" w:date="2021-01-05T13:46:00Z">
        <w:r w:rsidRPr="00A146D0" w:rsidDel="002677E3">
          <w:rPr>
            <w:rFonts w:eastAsia="Times New Roman" w:cstheme="minorHAnsi"/>
          </w:rPr>
          <w:delText xml:space="preserve">Workers who have completed </w:delText>
        </w:r>
      </w:del>
      <w:ins w:id="820" w:author="Leigh Chamberlain" w:date="2021-01-04T11:11:00Z">
        <w:del w:id="821" w:author="Lauren Hill" w:date="2021-01-05T13:46:00Z">
          <w:r w:rsidR="00F66C15" w:rsidDel="002677E3">
            <w:rPr>
              <w:rFonts w:eastAsia="Times New Roman" w:cstheme="minorHAnsi"/>
            </w:rPr>
            <w:delText>the</w:delText>
          </w:r>
        </w:del>
      </w:ins>
      <w:del w:id="822" w:author="Lauren Hill" w:date="2021-01-05T13:46:00Z">
        <w:r w:rsidRPr="00A146D0" w:rsidDel="002677E3">
          <w:rPr>
            <w:rFonts w:eastAsia="Times New Roman" w:cstheme="minorHAnsi"/>
          </w:rPr>
          <w:delText>a 14-day quarantine period (either after returning from travel or because they were a close contact with a confirmed case), and who did not develop symptoms during quarantine, do not need a medical clearance to return to work.  You should not ask these workers to be tested for COVID-19 in order to return to work.  </w:delText>
        </w:r>
      </w:del>
    </w:p>
    <w:p w14:paraId="0806C9F3" w14:textId="0355A5FF" w:rsidR="001B6D9C" w:rsidRPr="001B6D9C" w:rsidDel="002677E3" w:rsidRDefault="001B6D9C" w:rsidP="001B6D9C">
      <w:pPr>
        <w:tabs>
          <w:tab w:val="left" w:pos="3561"/>
        </w:tabs>
        <w:spacing w:line="240" w:lineRule="auto"/>
        <w:jc w:val="both"/>
        <w:rPr>
          <w:del w:id="823" w:author="Lauren Hill" w:date="2021-01-05T13:46:00Z"/>
          <w:color w:val="FF0000"/>
        </w:rPr>
      </w:pPr>
    </w:p>
    <w:p w14:paraId="6B94C18F" w14:textId="7CB3E7CA" w:rsidR="00D1249E" w:rsidRPr="001B6D9C" w:rsidDel="002677E3" w:rsidRDefault="00D1249E" w:rsidP="00D1249E">
      <w:pPr>
        <w:tabs>
          <w:tab w:val="left" w:pos="3561"/>
        </w:tabs>
        <w:spacing w:line="240" w:lineRule="auto"/>
        <w:jc w:val="both"/>
        <w:rPr>
          <w:del w:id="824" w:author="Lauren Hill" w:date="2021-01-05T13:46:00Z"/>
          <w:b/>
          <w:bCs/>
        </w:rPr>
      </w:pPr>
      <w:del w:id="825" w:author="Lauren Hill" w:date="2021-01-05T13:46:00Z">
        <w:r w:rsidRPr="001B6D9C" w:rsidDel="002677E3">
          <w:rPr>
            <w:b/>
            <w:bCs/>
          </w:rPr>
          <w:delText>Ventilation and air movement</w:delText>
        </w:r>
      </w:del>
    </w:p>
    <w:p w14:paraId="44D275E0" w14:textId="520CF25F" w:rsidR="00D1249E" w:rsidRPr="00EF3A80" w:rsidDel="002677E3" w:rsidRDefault="00D1249E" w:rsidP="00D1249E">
      <w:pPr>
        <w:tabs>
          <w:tab w:val="left" w:pos="3561"/>
        </w:tabs>
        <w:spacing w:line="240" w:lineRule="auto"/>
        <w:jc w:val="both"/>
        <w:rPr>
          <w:del w:id="826" w:author="Lauren Hill" w:date="2021-01-05T13:46:00Z"/>
        </w:rPr>
      </w:pPr>
      <w:del w:id="827" w:author="Lauren Hill" w:date="2021-01-05T13:46:00Z">
        <w:r w:rsidDel="002677E3">
          <w:delText>P</w:delText>
        </w:r>
        <w:r w:rsidRPr="00EF3A80" w:rsidDel="002677E3">
          <w:delText xml:space="preserve">oorly ventilated </w:delText>
        </w:r>
        <w:r w:rsidDel="002677E3">
          <w:delText>premises will potentially ex</w:delText>
        </w:r>
        <w:r w:rsidRPr="00EF3A80" w:rsidDel="002677E3">
          <w:delText>pose</w:delText>
        </w:r>
        <w:r w:rsidDel="002677E3">
          <w:delText xml:space="preserve"> occupants </w:delText>
        </w:r>
        <w:r w:rsidRPr="00EF3A80" w:rsidDel="002677E3">
          <w:delText xml:space="preserve">to a higher concentration of airborne pathogens, and the risk will increase with a greater amount of time spent in such an environment. </w:delText>
        </w:r>
      </w:del>
    </w:p>
    <w:p w14:paraId="5900DB47" w14:textId="405C8A17" w:rsidR="00D1249E" w:rsidRPr="00EF3A80" w:rsidDel="002677E3" w:rsidRDefault="00D1249E" w:rsidP="00D1249E">
      <w:pPr>
        <w:tabs>
          <w:tab w:val="left" w:pos="3561"/>
        </w:tabs>
        <w:spacing w:line="240" w:lineRule="auto"/>
        <w:jc w:val="both"/>
        <w:rPr>
          <w:del w:id="828" w:author="Lauren Hill" w:date="2021-01-05T13:46:00Z"/>
        </w:rPr>
      </w:pPr>
      <w:del w:id="829" w:author="Lauren Hill" w:date="2021-01-05T13:46:00Z">
        <w:r w:rsidRPr="00EF3A80" w:rsidDel="002677E3">
          <w:delText xml:space="preserve">The risk of airborne </w:delText>
        </w:r>
        <w:r w:rsidDel="002677E3">
          <w:delText xml:space="preserve">C19 </w:delText>
        </w:r>
        <w:r w:rsidRPr="00EF3A80" w:rsidDel="002677E3">
          <w:delText xml:space="preserve">infection to </w:delText>
        </w:r>
        <w:r w:rsidDel="002677E3">
          <w:delText>staff and customers can</w:delText>
        </w:r>
        <w:r w:rsidRPr="00EF3A80" w:rsidDel="002677E3">
          <w:delText xml:space="preserve"> be reduced by: </w:delText>
        </w:r>
      </w:del>
    </w:p>
    <w:p w14:paraId="10E928E2" w14:textId="1F4DB652" w:rsidR="00D1249E" w:rsidDel="002677E3" w:rsidRDefault="00D1249E" w:rsidP="00D1249E">
      <w:pPr>
        <w:pStyle w:val="ListParagraph"/>
        <w:numPr>
          <w:ilvl w:val="0"/>
          <w:numId w:val="28"/>
        </w:numPr>
        <w:tabs>
          <w:tab w:val="left" w:pos="3561"/>
        </w:tabs>
        <w:spacing w:line="240" w:lineRule="auto"/>
        <w:jc w:val="both"/>
        <w:rPr>
          <w:del w:id="830" w:author="Lauren Hill" w:date="2021-01-05T13:46:00Z"/>
        </w:rPr>
      </w:pPr>
      <w:del w:id="831" w:author="Lauren Hill" w:date="2021-01-05T13:46:00Z">
        <w:r w:rsidDel="002677E3">
          <w:delText>Minimise the numbers of people inside the premises at any one time.</w:delText>
        </w:r>
      </w:del>
    </w:p>
    <w:p w14:paraId="27B302DA" w14:textId="68FD9023" w:rsidR="00D1249E" w:rsidDel="002677E3" w:rsidRDefault="00D1249E" w:rsidP="00D1249E">
      <w:pPr>
        <w:pStyle w:val="ListParagraph"/>
        <w:numPr>
          <w:ilvl w:val="0"/>
          <w:numId w:val="28"/>
        </w:numPr>
        <w:tabs>
          <w:tab w:val="left" w:pos="3561"/>
        </w:tabs>
        <w:spacing w:line="240" w:lineRule="auto"/>
        <w:jc w:val="both"/>
        <w:rPr>
          <w:del w:id="832" w:author="Lauren Hill" w:date="2021-01-05T13:46:00Z"/>
        </w:rPr>
      </w:pPr>
      <w:del w:id="833" w:author="Lauren Hill" w:date="2021-01-05T13:46:00Z">
        <w:r w:rsidDel="002677E3">
          <w:delText>Ensure working areas have a natural air flow where possible – keep windows and ventilation points open as much as possible.</w:delText>
        </w:r>
      </w:del>
    </w:p>
    <w:p w14:paraId="19812736" w14:textId="6033230B" w:rsidR="00D1249E" w:rsidRPr="00EF3A80" w:rsidDel="002677E3" w:rsidRDefault="00D1249E" w:rsidP="00D1249E">
      <w:pPr>
        <w:pStyle w:val="ListParagraph"/>
        <w:numPr>
          <w:ilvl w:val="0"/>
          <w:numId w:val="28"/>
        </w:numPr>
        <w:tabs>
          <w:tab w:val="left" w:pos="3561"/>
        </w:tabs>
        <w:spacing w:line="240" w:lineRule="auto"/>
        <w:jc w:val="both"/>
        <w:rPr>
          <w:del w:id="834" w:author="Lauren Hill" w:date="2021-01-05T13:46:00Z"/>
        </w:rPr>
      </w:pPr>
      <w:del w:id="835" w:author="Lauren Hill" w:date="2021-01-05T13:46:00Z">
        <w:r w:rsidRPr="00EF3A80" w:rsidDel="002677E3">
          <w:delText>Reducing risk of contact spread through regular handwashing, surface cleaning and reducing deposition of infectious particles.</w:delText>
        </w:r>
      </w:del>
    </w:p>
    <w:p w14:paraId="0AC9F712" w14:textId="62C19ACB" w:rsidR="00D1249E" w:rsidRPr="00EF3A80" w:rsidDel="002677E3" w:rsidRDefault="00D1249E" w:rsidP="00D1249E">
      <w:pPr>
        <w:tabs>
          <w:tab w:val="left" w:pos="3561"/>
        </w:tabs>
        <w:spacing w:line="240" w:lineRule="auto"/>
        <w:jc w:val="both"/>
        <w:rPr>
          <w:del w:id="836" w:author="Lauren Hill" w:date="2021-01-05T13:46:00Z"/>
        </w:rPr>
      </w:pPr>
      <w:del w:id="837" w:author="Lauren Hill" w:date="2021-01-05T13:46:00Z">
        <w:r w:rsidDel="002677E3">
          <w:delText>G</w:delText>
        </w:r>
        <w:r w:rsidRPr="00EF3A80" w:rsidDel="002677E3">
          <w:delText xml:space="preserve">eneral advice is to increase the air supply and exhaust ventilation, supplying as much outside air as is reasonably possible. The underlying principle is to dilute and remove airborne pathogens as much as possible, exhausting them to the outside air and reducing the chance that they can become deposited on surfaces or inhaled by room users. Recirculation/transfer of air from one room to another should be </w:delText>
        </w:r>
        <w:r w:rsidR="001B6D9C" w:rsidRPr="00EF3A80" w:rsidDel="002677E3">
          <w:delText>avoided</w:delText>
        </w:r>
        <w:r w:rsidR="001B6D9C" w:rsidDel="002677E3">
          <w:delText xml:space="preserve"> unless</w:delText>
        </w:r>
        <w:r w:rsidRPr="00EF3A80" w:rsidDel="002677E3">
          <w:delText xml:space="preserve"> this is the only way of providing adequately high ventilation to all occupied rooms.</w:delText>
        </w:r>
      </w:del>
    </w:p>
    <w:p w14:paraId="011826B7" w14:textId="148FDA9D" w:rsidR="00D1249E" w:rsidRPr="00EF3A80" w:rsidDel="002677E3" w:rsidRDefault="00D1249E" w:rsidP="00D1249E">
      <w:pPr>
        <w:tabs>
          <w:tab w:val="left" w:pos="3561"/>
        </w:tabs>
        <w:spacing w:line="240" w:lineRule="auto"/>
        <w:jc w:val="both"/>
        <w:rPr>
          <w:del w:id="838" w:author="Lauren Hill" w:date="2021-01-05T13:46:00Z"/>
        </w:rPr>
      </w:pPr>
      <w:del w:id="839" w:author="Lauren Hill" w:date="2021-01-05T13:46:00Z">
        <w:r w:rsidRPr="00EF3A80" w:rsidDel="002677E3">
          <w:delText xml:space="preserve">In </w:delText>
        </w:r>
        <w:r w:rsidDel="002677E3">
          <w:delText>areas</w:delText>
        </w:r>
        <w:r w:rsidRPr="00EF3A80" w:rsidDel="002677E3">
          <w:delText xml:space="preserve"> and zones where there is no direct supply of outside air then consideration should be given to prohibiting access to these spaces by building users, especially where it is likely that they would be occupying such a space for considerable lengths of time (longer than 30 minutes). This may include basement rooms or storage areas which rely on infiltration of air from other spaces. The key actions are: </w:delText>
        </w:r>
      </w:del>
    </w:p>
    <w:p w14:paraId="1691DE4D" w14:textId="59C92CBB" w:rsidR="00D1249E" w:rsidRPr="00EF3A80" w:rsidDel="002677E3" w:rsidRDefault="00D1249E" w:rsidP="00D1249E">
      <w:pPr>
        <w:pStyle w:val="ListParagraph"/>
        <w:numPr>
          <w:ilvl w:val="0"/>
          <w:numId w:val="29"/>
        </w:numPr>
        <w:tabs>
          <w:tab w:val="left" w:pos="3561"/>
        </w:tabs>
        <w:spacing w:line="240" w:lineRule="auto"/>
        <w:jc w:val="both"/>
        <w:rPr>
          <w:del w:id="840" w:author="Lauren Hill" w:date="2021-01-05T13:46:00Z"/>
        </w:rPr>
      </w:pPr>
      <w:del w:id="841" w:author="Lauren Hill" w:date="2021-01-05T13:46:00Z">
        <w:r w:rsidRPr="00EF3A80" w:rsidDel="002677E3">
          <w:delText xml:space="preserve">Understand your ventilation system </w:delText>
        </w:r>
      </w:del>
    </w:p>
    <w:p w14:paraId="7509DCB4" w14:textId="679EA40F" w:rsidR="00D1249E" w:rsidRPr="00EF3A80" w:rsidDel="002677E3" w:rsidRDefault="00D1249E" w:rsidP="00D1249E">
      <w:pPr>
        <w:pStyle w:val="ListParagraph"/>
        <w:numPr>
          <w:ilvl w:val="0"/>
          <w:numId w:val="29"/>
        </w:numPr>
        <w:tabs>
          <w:tab w:val="left" w:pos="3561"/>
        </w:tabs>
        <w:spacing w:line="240" w:lineRule="auto"/>
        <w:jc w:val="both"/>
        <w:rPr>
          <w:del w:id="842" w:author="Lauren Hill" w:date="2021-01-05T13:46:00Z"/>
        </w:rPr>
      </w:pPr>
      <w:del w:id="843" w:author="Lauren Hill" w:date="2021-01-05T13:46:00Z">
        <w:r w:rsidRPr="00EF3A80" w:rsidDel="002677E3">
          <w:delText xml:space="preserve">Run your ventilation at higher volume flow rate; this may require changes to CO2 set points (for both mechanical ventilation and automated windows) </w:delText>
        </w:r>
      </w:del>
    </w:p>
    <w:p w14:paraId="1664DB98" w14:textId="289F1E87" w:rsidR="00D1249E" w:rsidRPr="00EF3A80" w:rsidDel="002677E3" w:rsidRDefault="00D1249E" w:rsidP="00D1249E">
      <w:pPr>
        <w:pStyle w:val="ListParagraph"/>
        <w:numPr>
          <w:ilvl w:val="0"/>
          <w:numId w:val="29"/>
        </w:numPr>
        <w:tabs>
          <w:tab w:val="left" w:pos="3561"/>
        </w:tabs>
        <w:spacing w:line="240" w:lineRule="auto"/>
        <w:jc w:val="both"/>
        <w:rPr>
          <w:del w:id="844" w:author="Lauren Hill" w:date="2021-01-05T13:46:00Z"/>
        </w:rPr>
      </w:pPr>
      <w:del w:id="845" w:author="Lauren Hill" w:date="2021-01-05T13:46:00Z">
        <w:r w:rsidRPr="00EF3A80" w:rsidDel="002677E3">
          <w:delText xml:space="preserve">Avoid recirculation/transfer of air from one room to another unless this is the only way of providing adequately high ventilation to all occupied rooms </w:delText>
        </w:r>
      </w:del>
    </w:p>
    <w:p w14:paraId="36490B32" w14:textId="7D56A2CD" w:rsidR="00D1249E" w:rsidRPr="00A146D0" w:rsidDel="002677E3" w:rsidRDefault="00D1249E" w:rsidP="00D1249E">
      <w:pPr>
        <w:pStyle w:val="ListParagraph"/>
        <w:numPr>
          <w:ilvl w:val="0"/>
          <w:numId w:val="29"/>
        </w:numPr>
        <w:tabs>
          <w:tab w:val="left" w:pos="3561"/>
        </w:tabs>
        <w:spacing w:line="240" w:lineRule="auto"/>
        <w:jc w:val="both"/>
        <w:rPr>
          <w:del w:id="846" w:author="Lauren Hill" w:date="2021-01-05T13:46:00Z"/>
        </w:rPr>
      </w:pPr>
      <w:del w:id="847" w:author="Lauren Hill" w:date="2021-01-05T13:46:00Z">
        <w:r w:rsidRPr="00EF3A80" w:rsidDel="002677E3">
          <w:delText>Recirculation of air within a single room</w:delText>
        </w:r>
        <w:r w:rsidR="00DE2DA9" w:rsidRPr="00DE2DA9" w:rsidDel="002677E3">
          <w:delText xml:space="preserve"> </w:delText>
        </w:r>
        <w:r w:rsidR="00DE2DA9" w:rsidRPr="00A146D0" w:rsidDel="002677E3">
          <w:delText xml:space="preserve">through the use of ceiling and desk fans, </w:delText>
        </w:r>
        <w:r w:rsidRPr="00A146D0" w:rsidDel="002677E3">
          <w:delText xml:space="preserve"> where this is complemented by an outdoor air supply</w:delText>
        </w:r>
        <w:r w:rsidR="00DE2DA9" w:rsidRPr="00A146D0" w:rsidDel="002677E3">
          <w:delText>,</w:delText>
        </w:r>
        <w:r w:rsidRPr="00A146D0" w:rsidDel="002677E3">
          <w:delText xml:space="preserve"> is acceptable where no other form of ventilation is possible.</w:delText>
        </w:r>
      </w:del>
    </w:p>
    <w:p w14:paraId="7D67943E" w14:textId="3217D532" w:rsidR="00DE2DA9" w:rsidRPr="00A146D0" w:rsidDel="002677E3" w:rsidRDefault="00DE2DA9" w:rsidP="00D1249E">
      <w:pPr>
        <w:tabs>
          <w:tab w:val="left" w:pos="3561"/>
        </w:tabs>
        <w:spacing w:line="240" w:lineRule="auto"/>
        <w:jc w:val="both"/>
        <w:rPr>
          <w:del w:id="848" w:author="Lauren Hill" w:date="2021-01-05T13:46:00Z"/>
        </w:rPr>
      </w:pPr>
      <w:del w:id="849" w:author="Lauren Hill" w:date="2021-01-05T13:46:00Z">
        <w:r w:rsidRPr="00A146D0" w:rsidDel="002677E3">
          <w:delText>If you are unsure, seek the advice of your heating ventilation and air conditioning (HVAC) engineer or adviser.</w:delText>
        </w:r>
      </w:del>
    </w:p>
    <w:p w14:paraId="2B3F40C0" w14:textId="4DC03550" w:rsidR="00D1249E" w:rsidRPr="006923F4" w:rsidDel="002677E3" w:rsidRDefault="00D1249E" w:rsidP="00D1249E">
      <w:pPr>
        <w:tabs>
          <w:tab w:val="left" w:pos="3561"/>
        </w:tabs>
        <w:spacing w:line="240" w:lineRule="auto"/>
        <w:jc w:val="both"/>
        <w:rPr>
          <w:del w:id="850" w:author="Lauren Hill" w:date="2021-01-05T13:46:00Z"/>
          <w:b/>
          <w:bCs/>
        </w:rPr>
      </w:pPr>
      <w:del w:id="851" w:author="Lauren Hill" w:date="2021-01-05T13:46:00Z">
        <w:r w:rsidRPr="006923F4" w:rsidDel="002677E3">
          <w:rPr>
            <w:b/>
            <w:bCs/>
          </w:rPr>
          <w:delText>Deliveries, contractors and visitors attending the workplace</w:delText>
        </w:r>
      </w:del>
    </w:p>
    <w:p w14:paraId="34A3D972" w14:textId="023EE7E7" w:rsidR="00D1249E" w:rsidRPr="006923F4" w:rsidDel="002677E3" w:rsidRDefault="00D1249E" w:rsidP="00D1249E">
      <w:pPr>
        <w:numPr>
          <w:ilvl w:val="0"/>
          <w:numId w:val="27"/>
        </w:numPr>
        <w:tabs>
          <w:tab w:val="left" w:pos="3561"/>
        </w:tabs>
        <w:spacing w:line="240" w:lineRule="auto"/>
        <w:jc w:val="both"/>
        <w:rPr>
          <w:del w:id="852" w:author="Lauren Hill" w:date="2021-01-05T13:46:00Z"/>
        </w:rPr>
      </w:pPr>
      <w:del w:id="853" w:author="Lauren Hill" w:date="2021-01-05T13:46:00Z">
        <w:r w:rsidRPr="006923F4" w:rsidDel="002677E3">
          <w:delText>Non-essential visits to the workplace should be cancelled or postponed.   </w:delText>
        </w:r>
      </w:del>
    </w:p>
    <w:p w14:paraId="0CD9C023" w14:textId="0E54DF77" w:rsidR="00D1249E" w:rsidRPr="006923F4" w:rsidDel="002677E3" w:rsidRDefault="00D1249E" w:rsidP="00D1249E">
      <w:pPr>
        <w:numPr>
          <w:ilvl w:val="0"/>
          <w:numId w:val="27"/>
        </w:numPr>
        <w:tabs>
          <w:tab w:val="left" w:pos="3561"/>
        </w:tabs>
        <w:spacing w:line="240" w:lineRule="auto"/>
        <w:jc w:val="both"/>
        <w:rPr>
          <w:del w:id="854" w:author="Lauren Hill" w:date="2021-01-05T13:46:00Z"/>
        </w:rPr>
      </w:pPr>
      <w:del w:id="855" w:author="Lauren Hill" w:date="2021-01-05T13:46:00Z">
        <w:r w:rsidRPr="006923F4" w:rsidDel="002677E3">
          <w:delText>Contact your delivery suppliers and understand what systems are in place for identifying if their employees are unwell and what actions are taken. </w:delText>
        </w:r>
      </w:del>
    </w:p>
    <w:p w14:paraId="18ACAA67" w14:textId="73F28578" w:rsidR="00D1249E" w:rsidRPr="006923F4" w:rsidDel="002677E3" w:rsidRDefault="00D1249E" w:rsidP="00D1249E">
      <w:pPr>
        <w:numPr>
          <w:ilvl w:val="0"/>
          <w:numId w:val="27"/>
        </w:numPr>
        <w:tabs>
          <w:tab w:val="left" w:pos="3561"/>
        </w:tabs>
        <w:spacing w:line="240" w:lineRule="auto"/>
        <w:jc w:val="both"/>
        <w:rPr>
          <w:del w:id="856" w:author="Lauren Hill" w:date="2021-01-05T13:46:00Z"/>
        </w:rPr>
      </w:pPr>
      <w:del w:id="857" w:author="Lauren Hill" w:date="2021-01-05T13:46:00Z">
        <w:r w:rsidRPr="006923F4" w:rsidDel="002677E3">
          <w:delText xml:space="preserve">Develop a plan for deliveries to minimise the interaction of delivery drivers with workers and </w:delText>
        </w:r>
        <w:r w:rsidDel="002677E3">
          <w:delText>customers</w:delText>
        </w:r>
        <w:r w:rsidRPr="006923F4" w:rsidDel="002677E3">
          <w:delText xml:space="preserve"> and communicate this to delivery suppliers, drivers and employees. </w:delText>
        </w:r>
      </w:del>
    </w:p>
    <w:p w14:paraId="3311E0EC" w14:textId="5DE2B018" w:rsidR="00D1249E" w:rsidRPr="006923F4" w:rsidDel="002677E3" w:rsidRDefault="00D1249E" w:rsidP="00D1249E">
      <w:pPr>
        <w:numPr>
          <w:ilvl w:val="0"/>
          <w:numId w:val="27"/>
        </w:numPr>
        <w:tabs>
          <w:tab w:val="left" w:pos="3561"/>
        </w:tabs>
        <w:spacing w:line="240" w:lineRule="auto"/>
        <w:jc w:val="both"/>
        <w:rPr>
          <w:del w:id="858" w:author="Lauren Hill" w:date="2021-01-05T13:46:00Z"/>
        </w:rPr>
      </w:pPr>
      <w:del w:id="859" w:author="Lauren Hill" w:date="2021-01-05T13:46:00Z">
        <w:r w:rsidRPr="006923F4" w:rsidDel="002677E3">
          <w:delText>Minimise the number of workers attending to deliveries and contractors as much as possible. </w:delText>
        </w:r>
      </w:del>
    </w:p>
    <w:p w14:paraId="4FEE9DB8" w14:textId="5CAF8C86" w:rsidR="00D1249E" w:rsidRPr="006923F4" w:rsidDel="002677E3" w:rsidRDefault="00D1249E" w:rsidP="00D1249E">
      <w:pPr>
        <w:numPr>
          <w:ilvl w:val="0"/>
          <w:numId w:val="27"/>
        </w:numPr>
        <w:tabs>
          <w:tab w:val="left" w:pos="3561"/>
        </w:tabs>
        <w:spacing w:line="240" w:lineRule="auto"/>
        <w:jc w:val="both"/>
        <w:rPr>
          <w:del w:id="860" w:author="Lauren Hill" w:date="2021-01-05T13:46:00Z"/>
        </w:rPr>
      </w:pPr>
      <w:del w:id="861" w:author="Lauren Hill" w:date="2021-01-05T13:46:00Z">
        <w:r w:rsidRPr="006923F4" w:rsidDel="002677E3">
          <w:delText>Delivery drivers and other contractors who need to attend the workplace, to provide maintenance or repair services or perform other essential activities, should be given clear instructions of your requirements while they are on site.  </w:delText>
        </w:r>
      </w:del>
    </w:p>
    <w:p w14:paraId="10256979" w14:textId="4D6E7F10" w:rsidR="00D1249E" w:rsidRPr="006923F4" w:rsidDel="002677E3" w:rsidRDefault="00D1249E" w:rsidP="00D1249E">
      <w:pPr>
        <w:numPr>
          <w:ilvl w:val="0"/>
          <w:numId w:val="27"/>
        </w:numPr>
        <w:tabs>
          <w:tab w:val="left" w:pos="3561"/>
        </w:tabs>
        <w:spacing w:line="240" w:lineRule="auto"/>
        <w:jc w:val="both"/>
        <w:rPr>
          <w:del w:id="862" w:author="Lauren Hill" w:date="2021-01-05T13:46:00Z"/>
        </w:rPr>
      </w:pPr>
      <w:del w:id="863" w:author="Lauren Hill" w:date="2021-01-05T13:46:00Z">
        <w:r w:rsidRPr="006923F4" w:rsidDel="002677E3">
          <w:delText>Ensure handwashing facilities, or if not possible, alcohol-based hand sanitiser, is readily available for workers after physically handling deliveries. </w:delText>
        </w:r>
      </w:del>
    </w:p>
    <w:p w14:paraId="064C0154" w14:textId="71BC91B0" w:rsidR="00D1249E" w:rsidRPr="006923F4" w:rsidDel="002677E3" w:rsidRDefault="00D1249E" w:rsidP="00D1249E">
      <w:pPr>
        <w:numPr>
          <w:ilvl w:val="0"/>
          <w:numId w:val="27"/>
        </w:numPr>
        <w:tabs>
          <w:tab w:val="left" w:pos="3561"/>
        </w:tabs>
        <w:spacing w:line="240" w:lineRule="auto"/>
        <w:jc w:val="both"/>
        <w:rPr>
          <w:del w:id="864" w:author="Lauren Hill" w:date="2021-01-05T13:46:00Z"/>
        </w:rPr>
      </w:pPr>
      <w:del w:id="865" w:author="Lauren Hill" w:date="2021-01-05T13:46:00Z">
        <w:r w:rsidRPr="006923F4" w:rsidDel="002677E3">
          <w:delText>Direct visiting delivery drivers and contractors to remain in vehicles and use contactless methods such as mobile phones to communicate with your workers wherever possible.  </w:delText>
        </w:r>
      </w:del>
    </w:p>
    <w:p w14:paraId="2CDBBA19" w14:textId="03E32E05" w:rsidR="00D1249E" w:rsidRPr="006923F4" w:rsidDel="002677E3" w:rsidRDefault="00D1249E" w:rsidP="00D1249E">
      <w:pPr>
        <w:numPr>
          <w:ilvl w:val="0"/>
          <w:numId w:val="27"/>
        </w:numPr>
        <w:tabs>
          <w:tab w:val="left" w:pos="3561"/>
        </w:tabs>
        <w:spacing w:line="240" w:lineRule="auto"/>
        <w:jc w:val="both"/>
        <w:rPr>
          <w:del w:id="866" w:author="Lauren Hill" w:date="2021-01-05T13:46:00Z"/>
        </w:rPr>
      </w:pPr>
      <w:del w:id="867" w:author="Lauren Hill" w:date="2021-01-05T13:46:00Z">
        <w:r w:rsidRPr="006923F4" w:rsidDel="002677E3">
          <w:delText>Direct visiting delivery drivers and contractors to use alcohol-based hand sanitiser before handling products being delivered. </w:delText>
        </w:r>
      </w:del>
    </w:p>
    <w:p w14:paraId="047F2EF9" w14:textId="0A550F65" w:rsidR="00D1249E" w:rsidRPr="006923F4" w:rsidDel="002677E3" w:rsidRDefault="00D1249E" w:rsidP="00D1249E">
      <w:pPr>
        <w:numPr>
          <w:ilvl w:val="0"/>
          <w:numId w:val="27"/>
        </w:numPr>
        <w:tabs>
          <w:tab w:val="left" w:pos="3561"/>
        </w:tabs>
        <w:spacing w:line="240" w:lineRule="auto"/>
        <w:jc w:val="both"/>
        <w:rPr>
          <w:del w:id="868" w:author="Lauren Hill" w:date="2021-01-05T13:46:00Z"/>
        </w:rPr>
      </w:pPr>
      <w:del w:id="869" w:author="Lauren Hill" w:date="2021-01-05T13:46:00Z">
        <w:r w:rsidRPr="006923F4" w:rsidDel="002677E3">
          <w:delText>Use, and ask delivery drivers and contractors to use, electronic paperwork where possible, to minimise physical interaction. Where possible, set up alternatives to requiring signatures. For instance, see whether a confirmation email or a photo of the loaded or unloaded goods can be accepted as proof of delivery or collection (as applicable). If a pen or other utensil is required for signature you can ask that the pen or utensil is cleaned or sanitised before use. For pens, you may wish to use your own. </w:delText>
        </w:r>
      </w:del>
    </w:p>
    <w:p w14:paraId="18A04918" w14:textId="7C3C55D4" w:rsidR="00D1249E" w:rsidDel="002677E3" w:rsidRDefault="00D1249E" w:rsidP="00D1249E">
      <w:pPr>
        <w:tabs>
          <w:tab w:val="left" w:pos="3561"/>
        </w:tabs>
        <w:spacing w:line="240" w:lineRule="auto"/>
        <w:jc w:val="both"/>
        <w:rPr>
          <w:del w:id="870" w:author="Lauren Hill" w:date="2021-01-05T13:46:00Z"/>
        </w:rPr>
      </w:pPr>
    </w:p>
    <w:p w14:paraId="0EDDFE6E" w14:textId="31B59270" w:rsidR="00D1249E" w:rsidDel="002677E3" w:rsidRDefault="00D1249E" w:rsidP="00D1249E">
      <w:pPr>
        <w:ind w:left="360"/>
        <w:jc w:val="both"/>
        <w:rPr>
          <w:del w:id="871" w:author="Lauren Hill" w:date="2021-01-05T13:46:00Z"/>
        </w:rPr>
      </w:pPr>
    </w:p>
    <w:p w14:paraId="6553C7CE" w14:textId="1DBFA63C" w:rsidR="009950CB" w:rsidDel="002677E3" w:rsidRDefault="009950CB" w:rsidP="00D1249E">
      <w:pPr>
        <w:ind w:left="360"/>
        <w:jc w:val="both"/>
        <w:rPr>
          <w:del w:id="872" w:author="Lauren Hill" w:date="2021-01-05T13:46:00Z"/>
        </w:rPr>
      </w:pPr>
    </w:p>
    <w:p w14:paraId="2EFB3151" w14:textId="5C591394" w:rsidR="00CC37D4" w:rsidDel="002677E3" w:rsidRDefault="00CC37D4" w:rsidP="00D1249E">
      <w:pPr>
        <w:ind w:left="360"/>
        <w:jc w:val="both"/>
        <w:rPr>
          <w:ins w:id="873" w:author="Leigh Chamberlain" w:date="2021-01-04T11:11:00Z"/>
          <w:del w:id="874" w:author="Lauren Hill" w:date="2021-01-05T13:46:00Z"/>
        </w:rPr>
      </w:pPr>
    </w:p>
    <w:p w14:paraId="4B934B38" w14:textId="6050EF0D" w:rsidR="00F66C15" w:rsidDel="002677E3" w:rsidRDefault="00F66C15" w:rsidP="00D1249E">
      <w:pPr>
        <w:ind w:left="360"/>
        <w:jc w:val="both"/>
        <w:rPr>
          <w:ins w:id="875" w:author="Leigh Chamberlain" w:date="2021-01-04T11:11:00Z"/>
          <w:del w:id="876" w:author="Lauren Hill" w:date="2021-01-05T13:46:00Z"/>
        </w:rPr>
      </w:pPr>
    </w:p>
    <w:p w14:paraId="213B3A50" w14:textId="1BEFC135" w:rsidR="00F66C15" w:rsidDel="002677E3" w:rsidRDefault="00F66C15" w:rsidP="00D1249E">
      <w:pPr>
        <w:ind w:left="360"/>
        <w:jc w:val="both"/>
        <w:rPr>
          <w:ins w:id="877" w:author="Leigh Chamberlain" w:date="2021-01-04T11:11:00Z"/>
          <w:del w:id="878" w:author="Lauren Hill" w:date="2021-01-05T13:46:00Z"/>
        </w:rPr>
      </w:pPr>
    </w:p>
    <w:p w14:paraId="34F37526" w14:textId="57D3CEEA" w:rsidR="00F66C15" w:rsidDel="002677E3" w:rsidRDefault="00F66C15" w:rsidP="00D1249E">
      <w:pPr>
        <w:ind w:left="360"/>
        <w:jc w:val="both"/>
        <w:rPr>
          <w:ins w:id="879" w:author="Leigh Chamberlain" w:date="2021-01-04T11:11:00Z"/>
          <w:del w:id="880" w:author="Lauren Hill" w:date="2021-01-05T13:46:00Z"/>
        </w:rPr>
      </w:pPr>
    </w:p>
    <w:p w14:paraId="4DC3DF56" w14:textId="73B5DDD7" w:rsidR="00F66C15" w:rsidDel="002677E3" w:rsidRDefault="00F66C15" w:rsidP="00D1249E">
      <w:pPr>
        <w:ind w:left="360"/>
        <w:jc w:val="both"/>
        <w:rPr>
          <w:ins w:id="881" w:author="Leigh Chamberlain" w:date="2021-01-04T11:11:00Z"/>
          <w:del w:id="882" w:author="Lauren Hill" w:date="2021-01-05T13:46:00Z"/>
        </w:rPr>
      </w:pPr>
    </w:p>
    <w:p w14:paraId="51912F8A" w14:textId="230C8475" w:rsidR="00F66C15" w:rsidDel="002677E3" w:rsidRDefault="00F66C15" w:rsidP="00D1249E">
      <w:pPr>
        <w:ind w:left="360"/>
        <w:jc w:val="both"/>
        <w:rPr>
          <w:ins w:id="883" w:author="Leigh Chamberlain" w:date="2021-01-04T11:11:00Z"/>
          <w:del w:id="884" w:author="Lauren Hill" w:date="2021-01-05T13:46:00Z"/>
        </w:rPr>
      </w:pPr>
    </w:p>
    <w:p w14:paraId="09916858" w14:textId="32424004" w:rsidR="00F66C15" w:rsidDel="002677E3" w:rsidRDefault="00F66C15" w:rsidP="00D1249E">
      <w:pPr>
        <w:ind w:left="360"/>
        <w:jc w:val="both"/>
        <w:rPr>
          <w:del w:id="885" w:author="Lauren Hill" w:date="2021-01-05T13:46:00Z"/>
        </w:rPr>
      </w:pPr>
    </w:p>
    <w:p w14:paraId="0EC61CE1" w14:textId="329EA62E" w:rsidR="00CC37D4" w:rsidDel="002677E3" w:rsidRDefault="00CC37D4" w:rsidP="00D1249E">
      <w:pPr>
        <w:ind w:left="360"/>
        <w:jc w:val="both"/>
        <w:rPr>
          <w:del w:id="886" w:author="Lauren Hill" w:date="2021-01-05T13:46:00Z"/>
        </w:rPr>
      </w:pPr>
    </w:p>
    <w:p w14:paraId="1DA77AB1" w14:textId="0B5A0C8E" w:rsidR="00CC37D4" w:rsidDel="002677E3" w:rsidRDefault="00CC37D4" w:rsidP="00D1249E">
      <w:pPr>
        <w:ind w:left="360"/>
        <w:jc w:val="both"/>
        <w:rPr>
          <w:del w:id="887" w:author="Lauren Hill" w:date="2021-01-05T13:46:00Z"/>
        </w:rPr>
      </w:pPr>
    </w:p>
    <w:p w14:paraId="40374E88" w14:textId="18A04EE6" w:rsidR="00CC37D4" w:rsidDel="002677E3" w:rsidRDefault="00CC37D4" w:rsidP="00D1249E">
      <w:pPr>
        <w:ind w:left="360"/>
        <w:jc w:val="both"/>
        <w:rPr>
          <w:del w:id="888" w:author="Lauren Hill" w:date="2021-01-05T13:46:00Z"/>
        </w:rPr>
      </w:pPr>
    </w:p>
    <w:p w14:paraId="5703EE86" w14:textId="58FF8094" w:rsidR="00CC37D4" w:rsidDel="002677E3" w:rsidRDefault="00CC37D4" w:rsidP="00D1249E">
      <w:pPr>
        <w:ind w:left="360"/>
        <w:jc w:val="both"/>
        <w:rPr>
          <w:del w:id="889" w:author="Lauren Hill" w:date="2021-01-05T13:46:00Z"/>
        </w:rPr>
      </w:pPr>
    </w:p>
    <w:p w14:paraId="70AD42C4" w14:textId="09592D9A" w:rsidR="00FE6CD6" w:rsidDel="002677E3" w:rsidRDefault="00FE6CD6" w:rsidP="00FE6CD6">
      <w:pPr>
        <w:tabs>
          <w:tab w:val="left" w:pos="3561"/>
        </w:tabs>
        <w:spacing w:line="360" w:lineRule="auto"/>
        <w:ind w:left="360"/>
        <w:jc w:val="center"/>
        <w:rPr>
          <w:del w:id="890" w:author="Lauren Hill" w:date="2021-01-05T13:46:00Z"/>
          <w:b/>
          <w:bCs/>
          <w:sz w:val="28"/>
          <w:szCs w:val="28"/>
        </w:rPr>
      </w:pPr>
      <w:del w:id="891" w:author="Lauren Hill" w:date="2021-01-05T13:46:00Z">
        <w:r w:rsidDel="002677E3">
          <w:rPr>
            <w:b/>
            <w:bCs/>
            <w:sz w:val="28"/>
            <w:szCs w:val="28"/>
          </w:rPr>
          <w:delText xml:space="preserve">Covid-19 </w:delText>
        </w:r>
        <w:r w:rsidR="001C5F24" w:rsidDel="002677E3">
          <w:rPr>
            <w:b/>
            <w:bCs/>
            <w:sz w:val="28"/>
            <w:szCs w:val="28"/>
          </w:rPr>
          <w:delText xml:space="preserve">Employee </w:delText>
        </w:r>
        <w:r w:rsidDel="002677E3">
          <w:rPr>
            <w:b/>
            <w:bCs/>
            <w:sz w:val="28"/>
            <w:szCs w:val="28"/>
          </w:rPr>
          <w:delText>Return to Work</w:delText>
        </w:r>
      </w:del>
      <w:ins w:id="892" w:author="Leigh Chamberlain" w:date="2021-01-04T13:59:00Z">
        <w:del w:id="893" w:author="Lauren Hill" w:date="2021-01-05T13:46:00Z">
          <w:r w:rsidR="009457EA" w:rsidDel="002677E3">
            <w:rPr>
              <w:b/>
              <w:bCs/>
              <w:sz w:val="28"/>
              <w:szCs w:val="28"/>
            </w:rPr>
            <w:delText>place</w:delText>
          </w:r>
        </w:del>
      </w:ins>
      <w:del w:id="894" w:author="Lauren Hill" w:date="2021-01-05T13:46:00Z">
        <w:r w:rsidDel="002677E3">
          <w:rPr>
            <w:b/>
            <w:bCs/>
            <w:sz w:val="28"/>
            <w:szCs w:val="28"/>
          </w:rPr>
          <w:delText xml:space="preserve"> Checklist</w:delText>
        </w:r>
      </w:del>
    </w:p>
    <w:tbl>
      <w:tblPr>
        <w:tblStyle w:val="TableGrid"/>
        <w:tblW w:w="0" w:type="auto"/>
        <w:tblInd w:w="421" w:type="dxa"/>
        <w:tblLook w:val="04A0" w:firstRow="1" w:lastRow="0" w:firstColumn="1" w:lastColumn="0" w:noHBand="0" w:noVBand="1"/>
      </w:tblPr>
      <w:tblGrid>
        <w:gridCol w:w="1838"/>
        <w:gridCol w:w="3119"/>
        <w:gridCol w:w="1559"/>
        <w:gridCol w:w="2500"/>
      </w:tblGrid>
      <w:tr w:rsidR="001C5F24" w:rsidDel="002677E3" w14:paraId="32C5DC2B" w14:textId="015A028E" w:rsidTr="00F82CD2">
        <w:trPr>
          <w:del w:id="895" w:author="Lauren Hill" w:date="2021-01-05T13:46:00Z"/>
        </w:trPr>
        <w:tc>
          <w:tcPr>
            <w:tcW w:w="1838" w:type="dxa"/>
            <w:shd w:val="clear" w:color="auto" w:fill="B4C6E7" w:themeFill="accent1" w:themeFillTint="66"/>
            <w:vAlign w:val="center"/>
          </w:tcPr>
          <w:p w14:paraId="5C5144A6" w14:textId="07F7947F" w:rsidR="00FE6CD6" w:rsidRPr="00021C1A" w:rsidDel="002677E3" w:rsidRDefault="001C5F24" w:rsidP="00E24CE5">
            <w:pPr>
              <w:rPr>
                <w:del w:id="896" w:author="Lauren Hill" w:date="2021-01-05T13:46:00Z"/>
                <w:b/>
                <w:bCs/>
                <w:sz w:val="20"/>
                <w:szCs w:val="20"/>
              </w:rPr>
            </w:pPr>
            <w:del w:id="897" w:author="Lauren Hill" w:date="2021-01-05T13:46:00Z">
              <w:r w:rsidRPr="00021C1A" w:rsidDel="002677E3">
                <w:rPr>
                  <w:b/>
                  <w:bCs/>
                  <w:sz w:val="20"/>
                  <w:szCs w:val="20"/>
                </w:rPr>
                <w:delText>Employee Name:</w:delText>
              </w:r>
            </w:del>
          </w:p>
        </w:tc>
        <w:tc>
          <w:tcPr>
            <w:tcW w:w="3119" w:type="dxa"/>
            <w:vAlign w:val="center"/>
          </w:tcPr>
          <w:p w14:paraId="34C374BD" w14:textId="4008732D" w:rsidR="00FE6CD6" w:rsidRPr="00021C1A" w:rsidDel="002677E3" w:rsidRDefault="00FE6CD6" w:rsidP="00E24CE5">
            <w:pPr>
              <w:rPr>
                <w:del w:id="898" w:author="Lauren Hill" w:date="2021-01-05T13:46:00Z"/>
                <w:b/>
                <w:bCs/>
                <w:sz w:val="20"/>
                <w:szCs w:val="20"/>
              </w:rPr>
            </w:pPr>
          </w:p>
        </w:tc>
        <w:tc>
          <w:tcPr>
            <w:tcW w:w="1559" w:type="dxa"/>
            <w:shd w:val="clear" w:color="auto" w:fill="B4C6E7" w:themeFill="accent1" w:themeFillTint="66"/>
            <w:vAlign w:val="center"/>
          </w:tcPr>
          <w:p w14:paraId="496247BB" w14:textId="0A5802E3" w:rsidR="00FE6CD6" w:rsidRPr="00021C1A" w:rsidDel="002677E3" w:rsidRDefault="001C5F24" w:rsidP="00E24CE5">
            <w:pPr>
              <w:rPr>
                <w:del w:id="899" w:author="Lauren Hill" w:date="2021-01-05T13:46:00Z"/>
                <w:b/>
                <w:bCs/>
                <w:sz w:val="20"/>
                <w:szCs w:val="20"/>
              </w:rPr>
            </w:pPr>
            <w:del w:id="900" w:author="Lauren Hill" w:date="2021-01-05T13:46:00Z">
              <w:r w:rsidRPr="00021C1A" w:rsidDel="002677E3">
                <w:rPr>
                  <w:b/>
                  <w:bCs/>
                  <w:sz w:val="20"/>
                  <w:szCs w:val="20"/>
                </w:rPr>
                <w:delText xml:space="preserve">Work </w:delText>
              </w:r>
              <w:r w:rsidR="00B471F3" w:rsidDel="002677E3">
                <w:rPr>
                  <w:b/>
                  <w:bCs/>
                  <w:sz w:val="20"/>
                  <w:szCs w:val="20"/>
                </w:rPr>
                <w:delText>L</w:delText>
              </w:r>
              <w:r w:rsidRPr="00021C1A" w:rsidDel="002677E3">
                <w:rPr>
                  <w:b/>
                  <w:bCs/>
                  <w:sz w:val="20"/>
                  <w:szCs w:val="20"/>
                </w:rPr>
                <w:delText>ocation/ Department</w:delText>
              </w:r>
              <w:r w:rsidR="00FE6CD6" w:rsidRPr="00021C1A" w:rsidDel="002677E3">
                <w:rPr>
                  <w:b/>
                  <w:bCs/>
                  <w:sz w:val="20"/>
                  <w:szCs w:val="20"/>
                </w:rPr>
                <w:delText xml:space="preserve">:     </w:delText>
              </w:r>
            </w:del>
          </w:p>
        </w:tc>
        <w:tc>
          <w:tcPr>
            <w:tcW w:w="2500" w:type="dxa"/>
          </w:tcPr>
          <w:p w14:paraId="5A66BF4D" w14:textId="6D7374F0" w:rsidR="00FE6CD6" w:rsidRPr="0007173E" w:rsidDel="002677E3" w:rsidRDefault="00FE6CD6" w:rsidP="00E24CE5">
            <w:pPr>
              <w:rPr>
                <w:del w:id="901" w:author="Lauren Hill" w:date="2021-01-05T13:46:00Z"/>
              </w:rPr>
            </w:pPr>
          </w:p>
        </w:tc>
      </w:tr>
      <w:tr w:rsidR="001C5F24" w:rsidDel="002677E3" w14:paraId="043B13B0" w14:textId="2E1A1DE0" w:rsidTr="00F82CD2">
        <w:trPr>
          <w:del w:id="902" w:author="Lauren Hill" w:date="2021-01-05T13:46:00Z"/>
        </w:trPr>
        <w:tc>
          <w:tcPr>
            <w:tcW w:w="1838" w:type="dxa"/>
            <w:shd w:val="clear" w:color="auto" w:fill="B4C6E7" w:themeFill="accent1" w:themeFillTint="66"/>
            <w:vAlign w:val="center"/>
          </w:tcPr>
          <w:p w14:paraId="6B9C2660" w14:textId="2883D8B5" w:rsidR="00FE6CD6" w:rsidRPr="00021C1A" w:rsidDel="002677E3" w:rsidRDefault="00FE6CD6" w:rsidP="00E24CE5">
            <w:pPr>
              <w:rPr>
                <w:del w:id="903" w:author="Lauren Hill" w:date="2021-01-05T13:46:00Z"/>
                <w:b/>
                <w:bCs/>
                <w:sz w:val="20"/>
                <w:szCs w:val="20"/>
              </w:rPr>
            </w:pPr>
            <w:del w:id="904" w:author="Lauren Hill" w:date="2021-01-05T13:46:00Z">
              <w:r w:rsidRPr="00021C1A" w:rsidDel="002677E3">
                <w:rPr>
                  <w:b/>
                  <w:bCs/>
                  <w:sz w:val="20"/>
                  <w:szCs w:val="20"/>
                </w:rPr>
                <w:delText xml:space="preserve">Checklist </w:delText>
              </w:r>
              <w:r w:rsidR="00B471F3" w:rsidDel="002677E3">
                <w:rPr>
                  <w:b/>
                  <w:bCs/>
                  <w:sz w:val="20"/>
                  <w:szCs w:val="20"/>
                </w:rPr>
                <w:delText>C</w:delText>
              </w:r>
              <w:r w:rsidRPr="00021C1A" w:rsidDel="002677E3">
                <w:rPr>
                  <w:b/>
                  <w:bCs/>
                  <w:sz w:val="20"/>
                  <w:szCs w:val="20"/>
                </w:rPr>
                <w:delText>ompleted by:</w:delText>
              </w:r>
            </w:del>
          </w:p>
        </w:tc>
        <w:tc>
          <w:tcPr>
            <w:tcW w:w="3119" w:type="dxa"/>
            <w:vAlign w:val="center"/>
          </w:tcPr>
          <w:p w14:paraId="60791906" w14:textId="651D52F2" w:rsidR="00FE6CD6" w:rsidRPr="00021C1A" w:rsidDel="002677E3" w:rsidRDefault="00FE6CD6" w:rsidP="00E24CE5">
            <w:pPr>
              <w:rPr>
                <w:del w:id="905" w:author="Lauren Hill" w:date="2021-01-05T13:46:00Z"/>
                <w:b/>
                <w:bCs/>
                <w:sz w:val="20"/>
                <w:szCs w:val="20"/>
              </w:rPr>
            </w:pPr>
          </w:p>
        </w:tc>
        <w:tc>
          <w:tcPr>
            <w:tcW w:w="1559" w:type="dxa"/>
            <w:shd w:val="clear" w:color="auto" w:fill="B4C6E7" w:themeFill="accent1" w:themeFillTint="66"/>
            <w:vAlign w:val="center"/>
          </w:tcPr>
          <w:p w14:paraId="20C1E79A" w14:textId="00B8C7F1" w:rsidR="00FE6CD6" w:rsidRPr="00021C1A" w:rsidDel="002677E3" w:rsidRDefault="00FE6CD6" w:rsidP="00E24CE5">
            <w:pPr>
              <w:rPr>
                <w:del w:id="906" w:author="Lauren Hill" w:date="2021-01-05T13:46:00Z"/>
                <w:b/>
                <w:bCs/>
                <w:sz w:val="20"/>
                <w:szCs w:val="20"/>
              </w:rPr>
            </w:pPr>
            <w:del w:id="907" w:author="Lauren Hill" w:date="2021-01-05T13:46:00Z">
              <w:r w:rsidRPr="00021C1A" w:rsidDel="002677E3">
                <w:rPr>
                  <w:b/>
                  <w:bCs/>
                  <w:sz w:val="20"/>
                  <w:szCs w:val="20"/>
                </w:rPr>
                <w:delText>Date:</w:delText>
              </w:r>
            </w:del>
          </w:p>
        </w:tc>
        <w:tc>
          <w:tcPr>
            <w:tcW w:w="2500" w:type="dxa"/>
          </w:tcPr>
          <w:p w14:paraId="49DED26A" w14:textId="4BDB10A3" w:rsidR="00FE6CD6" w:rsidRPr="0007173E" w:rsidDel="002677E3" w:rsidRDefault="00FE6CD6" w:rsidP="00E24CE5">
            <w:pPr>
              <w:rPr>
                <w:del w:id="908" w:author="Lauren Hill" w:date="2021-01-05T13:46:00Z"/>
              </w:rPr>
            </w:pPr>
          </w:p>
        </w:tc>
      </w:tr>
    </w:tbl>
    <w:p w14:paraId="696EFEFB" w14:textId="4F7040BB" w:rsidR="00FE6CD6" w:rsidRPr="00770602" w:rsidDel="002677E3" w:rsidRDefault="00FE6CD6" w:rsidP="00FE6CD6">
      <w:pPr>
        <w:rPr>
          <w:del w:id="909" w:author="Lauren Hill" w:date="2021-01-05T13:46:00Z"/>
          <w:b/>
          <w:bCs/>
          <w:i/>
          <w:iCs/>
          <w:sz w:val="16"/>
          <w:szCs w:val="16"/>
        </w:rPr>
      </w:pPr>
      <w:del w:id="910" w:author="Lauren Hill" w:date="2021-01-05T13:46:00Z">
        <w:r w:rsidRPr="00770602" w:rsidDel="002677E3">
          <w:rPr>
            <w:b/>
            <w:bCs/>
            <w:i/>
            <w:iCs/>
            <w:sz w:val="16"/>
            <w:szCs w:val="16"/>
          </w:rPr>
          <w:delText xml:space="preserve">*Please complete the action plan at the end </w:delText>
        </w:r>
        <w:r w:rsidDel="002677E3">
          <w:rPr>
            <w:b/>
            <w:bCs/>
            <w:i/>
            <w:iCs/>
            <w:sz w:val="16"/>
            <w:szCs w:val="16"/>
          </w:rPr>
          <w:delText xml:space="preserve">of the checklist </w:delText>
        </w:r>
        <w:r w:rsidRPr="00770602" w:rsidDel="002677E3">
          <w:rPr>
            <w:b/>
            <w:bCs/>
            <w:i/>
            <w:iCs/>
            <w:sz w:val="16"/>
            <w:szCs w:val="16"/>
          </w:rPr>
          <w:delText>for any further improvements needed</w:delText>
        </w:r>
      </w:del>
    </w:p>
    <w:tbl>
      <w:tblPr>
        <w:tblStyle w:val="TableGrid"/>
        <w:tblW w:w="0" w:type="auto"/>
        <w:tblInd w:w="421" w:type="dxa"/>
        <w:tblLook w:val="04A0" w:firstRow="1" w:lastRow="0" w:firstColumn="1" w:lastColumn="0" w:noHBand="0" w:noVBand="1"/>
      </w:tblPr>
      <w:tblGrid>
        <w:gridCol w:w="7100"/>
        <w:gridCol w:w="645"/>
        <w:gridCol w:w="645"/>
        <w:gridCol w:w="626"/>
      </w:tblGrid>
      <w:tr w:rsidR="00FE6CD6" w:rsidRPr="00022244" w:rsidDel="002677E3" w14:paraId="5769926E" w14:textId="1CF66DCE" w:rsidTr="00F82CD2">
        <w:trPr>
          <w:trHeight w:val="419"/>
          <w:del w:id="911" w:author="Lauren Hill" w:date="2021-01-05T13:46:00Z"/>
        </w:trPr>
        <w:tc>
          <w:tcPr>
            <w:tcW w:w="7100" w:type="dxa"/>
            <w:shd w:val="clear" w:color="auto" w:fill="B4C6E7" w:themeFill="accent1" w:themeFillTint="66"/>
            <w:hideMark/>
          </w:tcPr>
          <w:p w14:paraId="6238DE4A" w14:textId="1926E1E1" w:rsidR="00FE6CD6" w:rsidRPr="00022244" w:rsidDel="002677E3" w:rsidRDefault="00FE6CD6" w:rsidP="00E24CE5">
            <w:pPr>
              <w:rPr>
                <w:del w:id="912" w:author="Lauren Hill" w:date="2021-01-05T13:46:00Z"/>
                <w:b/>
                <w:bCs/>
              </w:rPr>
            </w:pPr>
            <w:del w:id="913" w:author="Lauren Hill" w:date="2021-01-05T13:46:00Z">
              <w:r w:rsidDel="002677E3">
                <w:rPr>
                  <w:b/>
                  <w:bCs/>
                </w:rPr>
                <w:delText xml:space="preserve">Employee </w:delText>
              </w:r>
              <w:r w:rsidRPr="00022244" w:rsidDel="002677E3">
                <w:rPr>
                  <w:b/>
                  <w:bCs/>
                </w:rPr>
                <w:delText>Return to Work</w:delText>
              </w:r>
            </w:del>
            <w:ins w:id="914" w:author="Leigh Chamberlain" w:date="2021-01-04T13:59:00Z">
              <w:del w:id="915" w:author="Lauren Hill" w:date="2021-01-05T13:46:00Z">
                <w:r w:rsidR="009457EA" w:rsidDel="002677E3">
                  <w:rPr>
                    <w:b/>
                    <w:bCs/>
                  </w:rPr>
                  <w:delText>place</w:delText>
                </w:r>
              </w:del>
            </w:ins>
            <w:del w:id="916" w:author="Lauren Hill" w:date="2021-01-05T13:46:00Z">
              <w:r w:rsidRPr="00022244" w:rsidDel="002677E3">
                <w:rPr>
                  <w:b/>
                  <w:bCs/>
                </w:rPr>
                <w:delText xml:space="preserve"> Planning</w:delText>
              </w:r>
            </w:del>
          </w:p>
        </w:tc>
        <w:tc>
          <w:tcPr>
            <w:tcW w:w="645" w:type="dxa"/>
            <w:shd w:val="clear" w:color="auto" w:fill="B4C6E7" w:themeFill="accent1" w:themeFillTint="66"/>
            <w:noWrap/>
            <w:hideMark/>
          </w:tcPr>
          <w:p w14:paraId="3AB4A76E" w14:textId="320FF0CD" w:rsidR="00FE6CD6" w:rsidRPr="00021C1A" w:rsidDel="002677E3" w:rsidRDefault="00FE6CD6" w:rsidP="00E24CE5">
            <w:pPr>
              <w:rPr>
                <w:del w:id="917" w:author="Lauren Hill" w:date="2021-01-05T13:46:00Z"/>
                <w:b/>
                <w:bCs/>
              </w:rPr>
            </w:pPr>
            <w:del w:id="918" w:author="Lauren Hill" w:date="2021-01-05T13:46:00Z">
              <w:r w:rsidRPr="00021C1A" w:rsidDel="002677E3">
                <w:rPr>
                  <w:b/>
                  <w:bCs/>
                </w:rPr>
                <w:delText>Yes</w:delText>
              </w:r>
            </w:del>
          </w:p>
        </w:tc>
        <w:tc>
          <w:tcPr>
            <w:tcW w:w="645" w:type="dxa"/>
            <w:shd w:val="clear" w:color="auto" w:fill="B4C6E7" w:themeFill="accent1" w:themeFillTint="66"/>
            <w:noWrap/>
            <w:hideMark/>
          </w:tcPr>
          <w:p w14:paraId="3F880C0A" w14:textId="103E976D" w:rsidR="00FE6CD6" w:rsidRPr="00021C1A" w:rsidDel="002677E3" w:rsidRDefault="00FE6CD6" w:rsidP="00E24CE5">
            <w:pPr>
              <w:rPr>
                <w:del w:id="919" w:author="Lauren Hill" w:date="2021-01-05T13:46:00Z"/>
                <w:b/>
                <w:bCs/>
              </w:rPr>
            </w:pPr>
            <w:del w:id="920" w:author="Lauren Hill" w:date="2021-01-05T13:46:00Z">
              <w:r w:rsidRPr="00021C1A" w:rsidDel="002677E3">
                <w:rPr>
                  <w:b/>
                  <w:bCs/>
                </w:rPr>
                <w:delText>No</w:delText>
              </w:r>
            </w:del>
          </w:p>
        </w:tc>
        <w:tc>
          <w:tcPr>
            <w:tcW w:w="626" w:type="dxa"/>
            <w:shd w:val="clear" w:color="auto" w:fill="B4C6E7" w:themeFill="accent1" w:themeFillTint="66"/>
            <w:noWrap/>
            <w:hideMark/>
          </w:tcPr>
          <w:p w14:paraId="6142B6BE" w14:textId="623B6DF6" w:rsidR="00FE6CD6" w:rsidRPr="00021C1A" w:rsidDel="002677E3" w:rsidRDefault="00FE6CD6" w:rsidP="00E24CE5">
            <w:pPr>
              <w:rPr>
                <w:del w:id="921" w:author="Lauren Hill" w:date="2021-01-05T13:46:00Z"/>
                <w:b/>
                <w:bCs/>
              </w:rPr>
            </w:pPr>
            <w:del w:id="922" w:author="Lauren Hill" w:date="2021-01-05T13:46:00Z">
              <w:r w:rsidRPr="00021C1A" w:rsidDel="002677E3">
                <w:rPr>
                  <w:b/>
                  <w:bCs/>
                </w:rPr>
                <w:delText>N/A</w:delText>
              </w:r>
            </w:del>
          </w:p>
        </w:tc>
      </w:tr>
      <w:tr w:rsidR="00FE6CD6" w:rsidRPr="00022244" w:rsidDel="002677E3" w14:paraId="01491F7E" w14:textId="05939529" w:rsidTr="00F82CD2">
        <w:trPr>
          <w:trHeight w:val="616"/>
          <w:del w:id="923" w:author="Lauren Hill" w:date="2021-01-05T13:46:00Z"/>
        </w:trPr>
        <w:tc>
          <w:tcPr>
            <w:tcW w:w="7100" w:type="dxa"/>
          </w:tcPr>
          <w:p w14:paraId="0835C1F2" w14:textId="5FDFD452" w:rsidR="00FE6CD6" w:rsidRPr="00022244" w:rsidDel="002677E3" w:rsidRDefault="00FE6CD6" w:rsidP="00021C1A">
            <w:pPr>
              <w:jc w:val="both"/>
              <w:rPr>
                <w:del w:id="924" w:author="Lauren Hill" w:date="2021-01-05T13:46:00Z"/>
              </w:rPr>
            </w:pPr>
            <w:del w:id="925" w:author="Lauren Hill" w:date="2021-01-05T13:46:00Z">
              <w:r w:rsidDel="002677E3">
                <w:delText xml:space="preserve">Can the </w:delText>
              </w:r>
              <w:r w:rsidRPr="00FE6CD6" w:rsidDel="002677E3">
                <w:delText>employee continue to</w:delText>
              </w:r>
              <w:r w:rsidR="001C5F24" w:rsidDel="002677E3">
                <w:delText xml:space="preserve">/ </w:delText>
              </w:r>
              <w:r w:rsidRPr="00FE6CD6" w:rsidDel="002677E3">
                <w:delText>work from home with regular contact and a review of circumstances?</w:delText>
              </w:r>
            </w:del>
          </w:p>
        </w:tc>
        <w:tc>
          <w:tcPr>
            <w:tcW w:w="645" w:type="dxa"/>
            <w:noWrap/>
          </w:tcPr>
          <w:p w14:paraId="115E07CE" w14:textId="28E13D95" w:rsidR="00FE6CD6" w:rsidRPr="00022244" w:rsidDel="002677E3" w:rsidRDefault="00FE6CD6" w:rsidP="00E24CE5">
            <w:pPr>
              <w:rPr>
                <w:del w:id="926" w:author="Lauren Hill" w:date="2021-01-05T13:46:00Z"/>
              </w:rPr>
            </w:pPr>
          </w:p>
        </w:tc>
        <w:tc>
          <w:tcPr>
            <w:tcW w:w="645" w:type="dxa"/>
            <w:noWrap/>
          </w:tcPr>
          <w:p w14:paraId="5F5E27BA" w14:textId="64045744" w:rsidR="00FE6CD6" w:rsidRPr="00022244" w:rsidDel="002677E3" w:rsidRDefault="00FE6CD6" w:rsidP="00E24CE5">
            <w:pPr>
              <w:rPr>
                <w:del w:id="927" w:author="Lauren Hill" w:date="2021-01-05T13:46:00Z"/>
              </w:rPr>
            </w:pPr>
          </w:p>
        </w:tc>
        <w:tc>
          <w:tcPr>
            <w:tcW w:w="626" w:type="dxa"/>
            <w:noWrap/>
          </w:tcPr>
          <w:p w14:paraId="3A26E5C2" w14:textId="1594B940" w:rsidR="00FE6CD6" w:rsidRPr="00022244" w:rsidDel="002677E3" w:rsidRDefault="00FE6CD6" w:rsidP="00E24CE5">
            <w:pPr>
              <w:rPr>
                <w:del w:id="928" w:author="Lauren Hill" w:date="2021-01-05T13:46:00Z"/>
              </w:rPr>
            </w:pPr>
          </w:p>
        </w:tc>
      </w:tr>
      <w:tr w:rsidR="00FE6CD6" w:rsidRPr="00022244" w:rsidDel="002677E3" w14:paraId="3F06D3B0" w14:textId="3327CFF9" w:rsidTr="00F82CD2">
        <w:trPr>
          <w:trHeight w:val="616"/>
          <w:del w:id="929" w:author="Lauren Hill" w:date="2021-01-05T13:46:00Z"/>
        </w:trPr>
        <w:tc>
          <w:tcPr>
            <w:tcW w:w="7100" w:type="dxa"/>
            <w:hideMark/>
          </w:tcPr>
          <w:p w14:paraId="08236606" w14:textId="32140715" w:rsidR="00FE6CD6" w:rsidRPr="00022244" w:rsidDel="002677E3" w:rsidRDefault="00FE6CD6" w:rsidP="00021C1A">
            <w:pPr>
              <w:jc w:val="both"/>
              <w:rPr>
                <w:del w:id="930" w:author="Lauren Hill" w:date="2021-01-05T13:46:00Z"/>
              </w:rPr>
            </w:pPr>
            <w:del w:id="931" w:author="Lauren Hill" w:date="2021-01-05T13:46:00Z">
              <w:r w:rsidRPr="00022244" w:rsidDel="002677E3">
                <w:delText xml:space="preserve">Has the </w:delText>
              </w:r>
              <w:r w:rsidDel="002677E3">
                <w:delText>employee been</w:delText>
              </w:r>
              <w:r w:rsidRPr="00022244" w:rsidDel="002677E3">
                <w:delText xml:space="preserve"> identified as high risk/ vulnerable/ shielded?</w:delText>
              </w:r>
            </w:del>
          </w:p>
        </w:tc>
        <w:tc>
          <w:tcPr>
            <w:tcW w:w="645" w:type="dxa"/>
            <w:noWrap/>
            <w:hideMark/>
          </w:tcPr>
          <w:p w14:paraId="510DA269" w14:textId="23D24D96" w:rsidR="00FE6CD6" w:rsidRPr="00022244" w:rsidDel="002677E3" w:rsidRDefault="00FE6CD6" w:rsidP="00E24CE5">
            <w:pPr>
              <w:rPr>
                <w:del w:id="932" w:author="Lauren Hill" w:date="2021-01-05T13:46:00Z"/>
              </w:rPr>
            </w:pPr>
            <w:del w:id="933" w:author="Lauren Hill" w:date="2021-01-05T13:46:00Z">
              <w:r w:rsidRPr="00022244" w:rsidDel="002677E3">
                <w:delText> </w:delText>
              </w:r>
            </w:del>
          </w:p>
        </w:tc>
        <w:tc>
          <w:tcPr>
            <w:tcW w:w="645" w:type="dxa"/>
            <w:noWrap/>
            <w:hideMark/>
          </w:tcPr>
          <w:p w14:paraId="131C72C2" w14:textId="0905C295" w:rsidR="00FE6CD6" w:rsidRPr="00022244" w:rsidDel="002677E3" w:rsidRDefault="00FE6CD6" w:rsidP="00E24CE5">
            <w:pPr>
              <w:rPr>
                <w:del w:id="934" w:author="Lauren Hill" w:date="2021-01-05T13:46:00Z"/>
              </w:rPr>
            </w:pPr>
            <w:del w:id="935" w:author="Lauren Hill" w:date="2021-01-05T13:46:00Z">
              <w:r w:rsidRPr="00022244" w:rsidDel="002677E3">
                <w:delText> </w:delText>
              </w:r>
            </w:del>
          </w:p>
        </w:tc>
        <w:tc>
          <w:tcPr>
            <w:tcW w:w="626" w:type="dxa"/>
            <w:noWrap/>
            <w:hideMark/>
          </w:tcPr>
          <w:p w14:paraId="456B436F" w14:textId="402DABE2" w:rsidR="00FE6CD6" w:rsidRPr="00022244" w:rsidDel="002677E3" w:rsidRDefault="00FE6CD6" w:rsidP="00E24CE5">
            <w:pPr>
              <w:rPr>
                <w:del w:id="936" w:author="Lauren Hill" w:date="2021-01-05T13:46:00Z"/>
              </w:rPr>
            </w:pPr>
            <w:del w:id="937" w:author="Lauren Hill" w:date="2021-01-05T13:46:00Z">
              <w:r w:rsidRPr="00022244" w:rsidDel="002677E3">
                <w:delText> </w:delText>
              </w:r>
            </w:del>
          </w:p>
        </w:tc>
      </w:tr>
      <w:tr w:rsidR="00FE6CD6" w:rsidRPr="00022244" w:rsidDel="002677E3" w14:paraId="66217040" w14:textId="7E9F46FB" w:rsidTr="00F82CD2">
        <w:trPr>
          <w:trHeight w:val="616"/>
          <w:del w:id="938" w:author="Lauren Hill" w:date="2021-01-05T13:46:00Z"/>
        </w:trPr>
        <w:tc>
          <w:tcPr>
            <w:tcW w:w="7100" w:type="dxa"/>
          </w:tcPr>
          <w:p w14:paraId="2C7103EF" w14:textId="27A96C59" w:rsidR="00FE6CD6" w:rsidRPr="00022244" w:rsidDel="002677E3" w:rsidRDefault="00FE6CD6" w:rsidP="00021C1A">
            <w:pPr>
              <w:jc w:val="both"/>
              <w:rPr>
                <w:del w:id="939" w:author="Lauren Hill" w:date="2021-01-05T13:46:00Z"/>
              </w:rPr>
            </w:pPr>
            <w:del w:id="940" w:author="Lauren Hill" w:date="2021-01-05T13:46:00Z">
              <w:r w:rsidRPr="00FE6CD6" w:rsidDel="002677E3">
                <w:delText xml:space="preserve">Has the employee expressed concern about any other condition which they feel would make them more vulnerable </w:delText>
              </w:r>
              <w:r w:rsidR="00B460AF" w:rsidRPr="00FE6CD6" w:rsidDel="002677E3">
                <w:delText>e</w:delText>
              </w:r>
              <w:r w:rsidR="00B460AF" w:rsidDel="002677E3">
                <w:delText>.</w:delText>
              </w:r>
              <w:r w:rsidR="00B460AF" w:rsidRPr="00FE6CD6" w:rsidDel="002677E3">
                <w:delText>g.</w:delText>
              </w:r>
              <w:r w:rsidRPr="00FE6CD6" w:rsidDel="002677E3">
                <w:delText xml:space="preserve"> mild asthma</w:delText>
              </w:r>
              <w:r w:rsidDel="002677E3">
                <w:delText>?</w:delText>
              </w:r>
            </w:del>
          </w:p>
        </w:tc>
        <w:tc>
          <w:tcPr>
            <w:tcW w:w="645" w:type="dxa"/>
            <w:noWrap/>
          </w:tcPr>
          <w:p w14:paraId="06B0BA66" w14:textId="29AE59E4" w:rsidR="00FE6CD6" w:rsidRPr="00022244" w:rsidDel="002677E3" w:rsidRDefault="00FE6CD6" w:rsidP="00E24CE5">
            <w:pPr>
              <w:rPr>
                <w:del w:id="941" w:author="Lauren Hill" w:date="2021-01-05T13:46:00Z"/>
              </w:rPr>
            </w:pPr>
          </w:p>
        </w:tc>
        <w:tc>
          <w:tcPr>
            <w:tcW w:w="645" w:type="dxa"/>
            <w:noWrap/>
          </w:tcPr>
          <w:p w14:paraId="44EB94F9" w14:textId="20BB4537" w:rsidR="00FE6CD6" w:rsidRPr="00022244" w:rsidDel="002677E3" w:rsidRDefault="00FE6CD6" w:rsidP="00E24CE5">
            <w:pPr>
              <w:rPr>
                <w:del w:id="942" w:author="Lauren Hill" w:date="2021-01-05T13:46:00Z"/>
              </w:rPr>
            </w:pPr>
          </w:p>
        </w:tc>
        <w:tc>
          <w:tcPr>
            <w:tcW w:w="626" w:type="dxa"/>
            <w:noWrap/>
          </w:tcPr>
          <w:p w14:paraId="1CBEFDF5" w14:textId="4B5B0A19" w:rsidR="00FE6CD6" w:rsidRPr="00022244" w:rsidDel="002677E3" w:rsidRDefault="00FE6CD6" w:rsidP="00E24CE5">
            <w:pPr>
              <w:rPr>
                <w:del w:id="943" w:author="Lauren Hill" w:date="2021-01-05T13:46:00Z"/>
              </w:rPr>
            </w:pPr>
          </w:p>
        </w:tc>
      </w:tr>
      <w:tr w:rsidR="00FE6CD6" w:rsidRPr="00022244" w:rsidDel="002677E3" w14:paraId="65181F3B" w14:textId="357B4C04" w:rsidTr="00F82CD2">
        <w:trPr>
          <w:trHeight w:val="616"/>
          <w:del w:id="944" w:author="Lauren Hill" w:date="2021-01-05T13:46:00Z"/>
        </w:trPr>
        <w:tc>
          <w:tcPr>
            <w:tcW w:w="7100" w:type="dxa"/>
            <w:hideMark/>
          </w:tcPr>
          <w:p w14:paraId="03F3E307" w14:textId="1DF639AC" w:rsidR="00FE6CD6" w:rsidRPr="00022244" w:rsidDel="002677E3" w:rsidRDefault="00FE6CD6" w:rsidP="00021C1A">
            <w:pPr>
              <w:jc w:val="both"/>
              <w:rPr>
                <w:del w:id="945" w:author="Lauren Hill" w:date="2021-01-05T13:46:00Z"/>
              </w:rPr>
            </w:pPr>
            <w:del w:id="946" w:author="Lauren Hill" w:date="2021-01-05T13:46:00Z">
              <w:r w:rsidDel="002677E3">
                <w:delText xml:space="preserve">Is the </w:delText>
              </w:r>
              <w:r w:rsidRPr="00FE6CD6" w:rsidDel="002677E3">
                <w:delText>employee required to carry out work in breach of 2 metre social distancing from both work colleagues and non-employees</w:delText>
              </w:r>
              <w:r w:rsidDel="002677E3">
                <w:delText>?</w:delText>
              </w:r>
            </w:del>
          </w:p>
        </w:tc>
        <w:tc>
          <w:tcPr>
            <w:tcW w:w="645" w:type="dxa"/>
            <w:noWrap/>
            <w:hideMark/>
          </w:tcPr>
          <w:p w14:paraId="3E594016" w14:textId="04893988" w:rsidR="00FE6CD6" w:rsidRPr="00022244" w:rsidDel="002677E3" w:rsidRDefault="00FE6CD6" w:rsidP="00E24CE5">
            <w:pPr>
              <w:rPr>
                <w:del w:id="947" w:author="Lauren Hill" w:date="2021-01-05T13:46:00Z"/>
              </w:rPr>
            </w:pPr>
            <w:del w:id="948" w:author="Lauren Hill" w:date="2021-01-05T13:46:00Z">
              <w:r w:rsidRPr="00022244" w:rsidDel="002677E3">
                <w:delText> </w:delText>
              </w:r>
            </w:del>
          </w:p>
        </w:tc>
        <w:tc>
          <w:tcPr>
            <w:tcW w:w="645" w:type="dxa"/>
            <w:noWrap/>
            <w:hideMark/>
          </w:tcPr>
          <w:p w14:paraId="00FC5CD8" w14:textId="47733873" w:rsidR="00FE6CD6" w:rsidRPr="00022244" w:rsidDel="002677E3" w:rsidRDefault="00FE6CD6" w:rsidP="00E24CE5">
            <w:pPr>
              <w:rPr>
                <w:del w:id="949" w:author="Lauren Hill" w:date="2021-01-05T13:46:00Z"/>
              </w:rPr>
            </w:pPr>
            <w:del w:id="950" w:author="Lauren Hill" w:date="2021-01-05T13:46:00Z">
              <w:r w:rsidRPr="00022244" w:rsidDel="002677E3">
                <w:delText> </w:delText>
              </w:r>
            </w:del>
          </w:p>
        </w:tc>
        <w:tc>
          <w:tcPr>
            <w:tcW w:w="626" w:type="dxa"/>
            <w:noWrap/>
            <w:hideMark/>
          </w:tcPr>
          <w:p w14:paraId="6C827D91" w14:textId="60A8596B" w:rsidR="00FE6CD6" w:rsidRPr="00022244" w:rsidDel="002677E3" w:rsidRDefault="00FE6CD6" w:rsidP="00E24CE5">
            <w:pPr>
              <w:rPr>
                <w:del w:id="951" w:author="Lauren Hill" w:date="2021-01-05T13:46:00Z"/>
              </w:rPr>
            </w:pPr>
            <w:del w:id="952" w:author="Lauren Hill" w:date="2021-01-05T13:46:00Z">
              <w:r w:rsidRPr="00022244" w:rsidDel="002677E3">
                <w:delText> </w:delText>
              </w:r>
            </w:del>
          </w:p>
        </w:tc>
      </w:tr>
      <w:tr w:rsidR="00FE6CD6" w:rsidRPr="00022244" w:rsidDel="002677E3" w14:paraId="448C2D7E" w14:textId="0537202E" w:rsidTr="00F82CD2">
        <w:trPr>
          <w:trHeight w:val="616"/>
          <w:del w:id="953" w:author="Lauren Hill" w:date="2021-01-05T13:46:00Z"/>
        </w:trPr>
        <w:tc>
          <w:tcPr>
            <w:tcW w:w="7100" w:type="dxa"/>
          </w:tcPr>
          <w:p w14:paraId="7FFF4D45" w14:textId="1D5C0D62" w:rsidR="00FE6CD6" w:rsidDel="002677E3" w:rsidRDefault="00FE6CD6" w:rsidP="00021C1A">
            <w:pPr>
              <w:jc w:val="both"/>
              <w:rPr>
                <w:del w:id="954" w:author="Lauren Hill" w:date="2021-01-05T13:46:00Z"/>
              </w:rPr>
            </w:pPr>
            <w:del w:id="955" w:author="Lauren Hill" w:date="2021-01-05T13:46:00Z">
              <w:r w:rsidRPr="00FE6CD6" w:rsidDel="002677E3">
                <w:delText xml:space="preserve">Does the </w:delText>
              </w:r>
              <w:r w:rsidDel="002677E3">
                <w:delText xml:space="preserve">employees </w:delText>
              </w:r>
              <w:r w:rsidRPr="00FE6CD6" w:rsidDel="002677E3">
                <w:delText>work involve touching surfaces that are</w:delText>
              </w:r>
              <w:r w:rsidDel="002677E3">
                <w:delText xml:space="preserve"> or could </w:delText>
              </w:r>
              <w:r w:rsidR="001C5F24" w:rsidDel="002677E3">
                <w:delText xml:space="preserve">be </w:delText>
              </w:r>
              <w:r w:rsidR="001C5F24" w:rsidRPr="00FE6CD6" w:rsidDel="002677E3">
                <w:delText>potentially</w:delText>
              </w:r>
              <w:r w:rsidRPr="00FE6CD6" w:rsidDel="002677E3">
                <w:delText xml:space="preserve"> contaminated</w:delText>
              </w:r>
              <w:r w:rsidDel="002677E3">
                <w:delText>?</w:delText>
              </w:r>
            </w:del>
          </w:p>
        </w:tc>
        <w:tc>
          <w:tcPr>
            <w:tcW w:w="645" w:type="dxa"/>
            <w:noWrap/>
          </w:tcPr>
          <w:p w14:paraId="004459F0" w14:textId="6F7A1F26" w:rsidR="00FE6CD6" w:rsidRPr="00022244" w:rsidDel="002677E3" w:rsidRDefault="00FE6CD6" w:rsidP="00E24CE5">
            <w:pPr>
              <w:rPr>
                <w:del w:id="956" w:author="Lauren Hill" w:date="2021-01-05T13:46:00Z"/>
              </w:rPr>
            </w:pPr>
          </w:p>
        </w:tc>
        <w:tc>
          <w:tcPr>
            <w:tcW w:w="645" w:type="dxa"/>
            <w:noWrap/>
          </w:tcPr>
          <w:p w14:paraId="593B080E" w14:textId="3B09D7A3" w:rsidR="00FE6CD6" w:rsidRPr="00022244" w:rsidDel="002677E3" w:rsidRDefault="00FE6CD6" w:rsidP="00E24CE5">
            <w:pPr>
              <w:rPr>
                <w:del w:id="957" w:author="Lauren Hill" w:date="2021-01-05T13:46:00Z"/>
              </w:rPr>
            </w:pPr>
          </w:p>
        </w:tc>
        <w:tc>
          <w:tcPr>
            <w:tcW w:w="626" w:type="dxa"/>
            <w:noWrap/>
          </w:tcPr>
          <w:p w14:paraId="48B0DFF2" w14:textId="03A2522C" w:rsidR="00FE6CD6" w:rsidRPr="00022244" w:rsidDel="002677E3" w:rsidRDefault="00FE6CD6" w:rsidP="00E24CE5">
            <w:pPr>
              <w:rPr>
                <w:del w:id="958" w:author="Lauren Hill" w:date="2021-01-05T13:46:00Z"/>
              </w:rPr>
            </w:pPr>
          </w:p>
        </w:tc>
      </w:tr>
      <w:tr w:rsidR="00FE6CD6" w:rsidRPr="00022244" w:rsidDel="002677E3" w14:paraId="12D01590" w14:textId="52F4DB7C" w:rsidTr="00F82CD2">
        <w:trPr>
          <w:trHeight w:val="616"/>
          <w:del w:id="959" w:author="Lauren Hill" w:date="2021-01-05T13:46:00Z"/>
        </w:trPr>
        <w:tc>
          <w:tcPr>
            <w:tcW w:w="7100" w:type="dxa"/>
          </w:tcPr>
          <w:p w14:paraId="2122A14A" w14:textId="61ECA48F" w:rsidR="00FE6CD6" w:rsidRPr="00FE6CD6" w:rsidDel="002677E3" w:rsidRDefault="00FE6CD6" w:rsidP="00021C1A">
            <w:pPr>
              <w:jc w:val="both"/>
              <w:rPr>
                <w:del w:id="960" w:author="Lauren Hill" w:date="2021-01-05T13:46:00Z"/>
              </w:rPr>
            </w:pPr>
            <w:del w:id="961" w:author="Lauren Hill" w:date="2021-01-05T13:46:00Z">
              <w:r w:rsidRPr="00FE6CD6" w:rsidDel="002677E3">
                <w:delText>Is there a higher risk of infection due to the work environment e</w:delText>
              </w:r>
              <w:r w:rsidDel="002677E3">
                <w:delText>.</w:delText>
              </w:r>
              <w:r w:rsidRPr="00FE6CD6" w:rsidDel="002677E3">
                <w:delText>g</w:delText>
              </w:r>
              <w:r w:rsidDel="002677E3">
                <w:delText>.</w:delText>
              </w:r>
              <w:r w:rsidRPr="00FE6CD6" w:rsidDel="002677E3">
                <w:delText xml:space="preserve"> </w:delText>
              </w:r>
              <w:r w:rsidDel="002677E3">
                <w:delText>regular visits to different locations or</w:delText>
              </w:r>
              <w:r w:rsidRPr="00FE6CD6" w:rsidDel="002677E3">
                <w:delText xml:space="preserve"> densely populated workplaces</w:delText>
              </w:r>
              <w:r w:rsidDel="002677E3">
                <w:delText>?</w:delText>
              </w:r>
            </w:del>
          </w:p>
        </w:tc>
        <w:tc>
          <w:tcPr>
            <w:tcW w:w="645" w:type="dxa"/>
            <w:noWrap/>
          </w:tcPr>
          <w:p w14:paraId="489266D4" w14:textId="4E71F543" w:rsidR="00FE6CD6" w:rsidRPr="00022244" w:rsidDel="002677E3" w:rsidRDefault="00FE6CD6" w:rsidP="00E24CE5">
            <w:pPr>
              <w:rPr>
                <w:del w:id="962" w:author="Lauren Hill" w:date="2021-01-05T13:46:00Z"/>
              </w:rPr>
            </w:pPr>
          </w:p>
        </w:tc>
        <w:tc>
          <w:tcPr>
            <w:tcW w:w="645" w:type="dxa"/>
            <w:noWrap/>
          </w:tcPr>
          <w:p w14:paraId="337FAFC7" w14:textId="04DAFA16" w:rsidR="00FE6CD6" w:rsidRPr="00022244" w:rsidDel="002677E3" w:rsidRDefault="00FE6CD6" w:rsidP="00E24CE5">
            <w:pPr>
              <w:rPr>
                <w:del w:id="963" w:author="Lauren Hill" w:date="2021-01-05T13:46:00Z"/>
              </w:rPr>
            </w:pPr>
          </w:p>
        </w:tc>
        <w:tc>
          <w:tcPr>
            <w:tcW w:w="626" w:type="dxa"/>
            <w:noWrap/>
          </w:tcPr>
          <w:p w14:paraId="44873A30" w14:textId="5FB8E34D" w:rsidR="00FE6CD6" w:rsidRPr="00022244" w:rsidDel="002677E3" w:rsidRDefault="00FE6CD6" w:rsidP="00E24CE5">
            <w:pPr>
              <w:rPr>
                <w:del w:id="964" w:author="Lauren Hill" w:date="2021-01-05T13:46:00Z"/>
              </w:rPr>
            </w:pPr>
          </w:p>
        </w:tc>
      </w:tr>
      <w:tr w:rsidR="00FE6CD6" w:rsidRPr="00022244" w:rsidDel="002677E3" w14:paraId="2D9D7A2C" w14:textId="3A325D69" w:rsidTr="00F82CD2">
        <w:trPr>
          <w:trHeight w:val="616"/>
          <w:del w:id="965" w:author="Lauren Hill" w:date="2021-01-05T13:46:00Z"/>
        </w:trPr>
        <w:tc>
          <w:tcPr>
            <w:tcW w:w="7100" w:type="dxa"/>
            <w:hideMark/>
          </w:tcPr>
          <w:p w14:paraId="6973140A" w14:textId="0FB681AD" w:rsidR="00FE6CD6" w:rsidRPr="00022244" w:rsidDel="002677E3" w:rsidRDefault="00FE6CD6" w:rsidP="00021C1A">
            <w:pPr>
              <w:jc w:val="both"/>
              <w:rPr>
                <w:del w:id="966" w:author="Lauren Hill" w:date="2021-01-05T13:46:00Z"/>
              </w:rPr>
            </w:pPr>
            <w:del w:id="967" w:author="Lauren Hill" w:date="2021-01-05T13:46:00Z">
              <w:r w:rsidRPr="00FE6CD6" w:rsidDel="002677E3">
                <w:delText xml:space="preserve">Have you </w:delText>
              </w:r>
              <w:r w:rsidR="00525315" w:rsidDel="002677E3">
                <w:delText xml:space="preserve">consulted with the employee and </w:delText>
              </w:r>
              <w:r w:rsidDel="002677E3">
                <w:delText>developed</w:delText>
              </w:r>
              <w:r w:rsidRPr="00FE6CD6" w:rsidDel="002677E3">
                <w:delText xml:space="preserve"> job role-specific instructions in relation to COVID-19, prior to them attending the workplace? Have you requested declarations of agreement which are signed and dated?</w:delText>
              </w:r>
            </w:del>
          </w:p>
        </w:tc>
        <w:tc>
          <w:tcPr>
            <w:tcW w:w="645" w:type="dxa"/>
            <w:noWrap/>
            <w:hideMark/>
          </w:tcPr>
          <w:p w14:paraId="7ED4BC44" w14:textId="04AC1EE0" w:rsidR="00FE6CD6" w:rsidRPr="00022244" w:rsidDel="002677E3" w:rsidRDefault="00FE6CD6" w:rsidP="00E24CE5">
            <w:pPr>
              <w:rPr>
                <w:del w:id="968" w:author="Lauren Hill" w:date="2021-01-05T13:46:00Z"/>
              </w:rPr>
            </w:pPr>
            <w:del w:id="969" w:author="Lauren Hill" w:date="2021-01-05T13:46:00Z">
              <w:r w:rsidRPr="00022244" w:rsidDel="002677E3">
                <w:delText> </w:delText>
              </w:r>
            </w:del>
          </w:p>
        </w:tc>
        <w:tc>
          <w:tcPr>
            <w:tcW w:w="645" w:type="dxa"/>
            <w:noWrap/>
            <w:hideMark/>
          </w:tcPr>
          <w:p w14:paraId="4247677A" w14:textId="7649F6CA" w:rsidR="00FE6CD6" w:rsidRPr="00022244" w:rsidDel="002677E3" w:rsidRDefault="00FE6CD6" w:rsidP="00E24CE5">
            <w:pPr>
              <w:rPr>
                <w:del w:id="970" w:author="Lauren Hill" w:date="2021-01-05T13:46:00Z"/>
              </w:rPr>
            </w:pPr>
            <w:del w:id="971" w:author="Lauren Hill" w:date="2021-01-05T13:46:00Z">
              <w:r w:rsidRPr="00022244" w:rsidDel="002677E3">
                <w:delText> </w:delText>
              </w:r>
            </w:del>
          </w:p>
        </w:tc>
        <w:tc>
          <w:tcPr>
            <w:tcW w:w="626" w:type="dxa"/>
            <w:noWrap/>
            <w:hideMark/>
          </w:tcPr>
          <w:p w14:paraId="48598704" w14:textId="69FD6C58" w:rsidR="00FE6CD6" w:rsidRPr="00022244" w:rsidDel="002677E3" w:rsidRDefault="00FE6CD6" w:rsidP="00E24CE5">
            <w:pPr>
              <w:rPr>
                <w:del w:id="972" w:author="Lauren Hill" w:date="2021-01-05T13:46:00Z"/>
              </w:rPr>
            </w:pPr>
            <w:del w:id="973" w:author="Lauren Hill" w:date="2021-01-05T13:46:00Z">
              <w:r w:rsidRPr="00022244" w:rsidDel="002677E3">
                <w:delText> </w:delText>
              </w:r>
            </w:del>
          </w:p>
        </w:tc>
      </w:tr>
      <w:tr w:rsidR="00FE6CD6" w:rsidRPr="00022244" w:rsidDel="002677E3" w14:paraId="14ED7475" w14:textId="0171D902" w:rsidTr="00F82CD2">
        <w:trPr>
          <w:trHeight w:val="616"/>
          <w:del w:id="974" w:author="Lauren Hill" w:date="2021-01-05T13:46:00Z"/>
        </w:trPr>
        <w:tc>
          <w:tcPr>
            <w:tcW w:w="7100" w:type="dxa"/>
            <w:hideMark/>
          </w:tcPr>
          <w:p w14:paraId="0D64BC09" w14:textId="4975ED4B" w:rsidR="00FE6CD6" w:rsidRPr="00022244" w:rsidDel="002677E3" w:rsidRDefault="001C5F24" w:rsidP="00021C1A">
            <w:pPr>
              <w:jc w:val="both"/>
              <w:rPr>
                <w:del w:id="975" w:author="Lauren Hill" w:date="2021-01-05T13:46:00Z"/>
              </w:rPr>
            </w:pPr>
            <w:del w:id="976" w:author="Lauren Hill" w:date="2021-01-05T13:46:00Z">
              <w:r w:rsidDel="002677E3">
                <w:delText xml:space="preserve">Has the employee expressed any concern regarding returning to the workplace and </w:delText>
              </w:r>
              <w:r w:rsidR="00B460AF" w:rsidDel="002677E3">
                <w:delText xml:space="preserve">do you </w:delText>
              </w:r>
              <w:r w:rsidDel="002677E3">
                <w:delText>have arrangements in place to provide support for anxiety o</w:delText>
              </w:r>
              <w:r w:rsidR="00E27EE9" w:rsidDel="002677E3">
                <w:delText>r</w:delText>
              </w:r>
              <w:r w:rsidDel="002677E3">
                <w:delText xml:space="preserve"> stress related conditions?</w:delText>
              </w:r>
            </w:del>
          </w:p>
        </w:tc>
        <w:tc>
          <w:tcPr>
            <w:tcW w:w="645" w:type="dxa"/>
            <w:noWrap/>
            <w:hideMark/>
          </w:tcPr>
          <w:p w14:paraId="6C8E54C6" w14:textId="16B0AED5" w:rsidR="00FE6CD6" w:rsidRPr="00022244" w:rsidDel="002677E3" w:rsidRDefault="00FE6CD6" w:rsidP="00E24CE5">
            <w:pPr>
              <w:rPr>
                <w:del w:id="977" w:author="Lauren Hill" w:date="2021-01-05T13:46:00Z"/>
              </w:rPr>
            </w:pPr>
            <w:del w:id="978" w:author="Lauren Hill" w:date="2021-01-05T13:46:00Z">
              <w:r w:rsidRPr="00022244" w:rsidDel="002677E3">
                <w:delText> </w:delText>
              </w:r>
            </w:del>
          </w:p>
        </w:tc>
        <w:tc>
          <w:tcPr>
            <w:tcW w:w="645" w:type="dxa"/>
            <w:noWrap/>
            <w:hideMark/>
          </w:tcPr>
          <w:p w14:paraId="2B570FEA" w14:textId="2CC38A35" w:rsidR="00FE6CD6" w:rsidRPr="00022244" w:rsidDel="002677E3" w:rsidRDefault="00FE6CD6" w:rsidP="00E24CE5">
            <w:pPr>
              <w:rPr>
                <w:del w:id="979" w:author="Lauren Hill" w:date="2021-01-05T13:46:00Z"/>
              </w:rPr>
            </w:pPr>
            <w:del w:id="980" w:author="Lauren Hill" w:date="2021-01-05T13:46:00Z">
              <w:r w:rsidRPr="00022244" w:rsidDel="002677E3">
                <w:delText> </w:delText>
              </w:r>
            </w:del>
          </w:p>
        </w:tc>
        <w:tc>
          <w:tcPr>
            <w:tcW w:w="626" w:type="dxa"/>
            <w:noWrap/>
            <w:hideMark/>
          </w:tcPr>
          <w:p w14:paraId="460A51B5" w14:textId="7D0D4736" w:rsidR="00FE6CD6" w:rsidRPr="00022244" w:rsidDel="002677E3" w:rsidRDefault="00FE6CD6" w:rsidP="00E24CE5">
            <w:pPr>
              <w:rPr>
                <w:del w:id="981" w:author="Lauren Hill" w:date="2021-01-05T13:46:00Z"/>
              </w:rPr>
            </w:pPr>
            <w:del w:id="982" w:author="Lauren Hill" w:date="2021-01-05T13:46:00Z">
              <w:r w:rsidRPr="00022244" w:rsidDel="002677E3">
                <w:delText> </w:delText>
              </w:r>
            </w:del>
          </w:p>
        </w:tc>
      </w:tr>
      <w:tr w:rsidR="00FE6CD6" w:rsidRPr="00022244" w:rsidDel="002677E3" w14:paraId="3525BD0E" w14:textId="31350653" w:rsidTr="00F82CD2">
        <w:trPr>
          <w:trHeight w:val="616"/>
          <w:del w:id="983" w:author="Lauren Hill" w:date="2021-01-05T13:46:00Z"/>
        </w:trPr>
        <w:tc>
          <w:tcPr>
            <w:tcW w:w="7100" w:type="dxa"/>
            <w:hideMark/>
          </w:tcPr>
          <w:p w14:paraId="7FED0A11" w14:textId="6B671059" w:rsidR="00FE6CD6" w:rsidRPr="00022244" w:rsidDel="002677E3" w:rsidRDefault="00FE6CD6" w:rsidP="00021C1A">
            <w:pPr>
              <w:jc w:val="both"/>
              <w:rPr>
                <w:del w:id="984" w:author="Lauren Hill" w:date="2021-01-05T13:46:00Z"/>
              </w:rPr>
            </w:pPr>
            <w:del w:id="985" w:author="Lauren Hill" w:date="2021-01-05T13:46:00Z">
              <w:r w:rsidRPr="00022244" w:rsidDel="002677E3">
                <w:delText xml:space="preserve">Have you provided training and briefings for </w:delText>
              </w:r>
              <w:r w:rsidR="001C5F24" w:rsidDel="002677E3">
                <w:delText xml:space="preserve">the employee’s </w:delText>
              </w:r>
              <w:r w:rsidRPr="00022244" w:rsidDel="002677E3">
                <w:delText xml:space="preserve">Managers to support staff </w:delText>
              </w:r>
            </w:del>
            <w:ins w:id="986" w:author="Leigh Chamberlain" w:date="2021-01-04T14:00:00Z">
              <w:del w:id="987" w:author="Lauren Hill" w:date="2021-01-05T13:46:00Z">
                <w:r w:rsidR="009457EA" w:rsidDel="002677E3">
                  <w:delText>during the pandemic.</w:delText>
                </w:r>
              </w:del>
            </w:ins>
            <w:del w:id="988" w:author="Lauren Hill" w:date="2021-01-05T13:46:00Z">
              <w:r w:rsidR="001C5F24" w:rsidDel="002677E3">
                <w:delText>in the transition period?</w:delText>
              </w:r>
            </w:del>
          </w:p>
        </w:tc>
        <w:tc>
          <w:tcPr>
            <w:tcW w:w="645" w:type="dxa"/>
            <w:noWrap/>
            <w:hideMark/>
          </w:tcPr>
          <w:p w14:paraId="43A82563" w14:textId="3612B473" w:rsidR="00FE6CD6" w:rsidRPr="00022244" w:rsidDel="002677E3" w:rsidRDefault="00FE6CD6" w:rsidP="00E24CE5">
            <w:pPr>
              <w:rPr>
                <w:del w:id="989" w:author="Lauren Hill" w:date="2021-01-05T13:46:00Z"/>
              </w:rPr>
            </w:pPr>
            <w:del w:id="990" w:author="Lauren Hill" w:date="2021-01-05T13:46:00Z">
              <w:r w:rsidRPr="00022244" w:rsidDel="002677E3">
                <w:delText> </w:delText>
              </w:r>
            </w:del>
          </w:p>
        </w:tc>
        <w:tc>
          <w:tcPr>
            <w:tcW w:w="645" w:type="dxa"/>
            <w:noWrap/>
            <w:hideMark/>
          </w:tcPr>
          <w:p w14:paraId="24AF2082" w14:textId="7B44F9C2" w:rsidR="00FE6CD6" w:rsidRPr="00022244" w:rsidDel="002677E3" w:rsidRDefault="00FE6CD6" w:rsidP="00E24CE5">
            <w:pPr>
              <w:rPr>
                <w:del w:id="991" w:author="Lauren Hill" w:date="2021-01-05T13:46:00Z"/>
              </w:rPr>
            </w:pPr>
            <w:del w:id="992" w:author="Lauren Hill" w:date="2021-01-05T13:46:00Z">
              <w:r w:rsidRPr="00022244" w:rsidDel="002677E3">
                <w:delText> </w:delText>
              </w:r>
            </w:del>
          </w:p>
        </w:tc>
        <w:tc>
          <w:tcPr>
            <w:tcW w:w="626" w:type="dxa"/>
            <w:noWrap/>
            <w:hideMark/>
          </w:tcPr>
          <w:p w14:paraId="6D7ED106" w14:textId="327442D7" w:rsidR="00FE6CD6" w:rsidRPr="00022244" w:rsidDel="002677E3" w:rsidRDefault="00FE6CD6" w:rsidP="00E24CE5">
            <w:pPr>
              <w:rPr>
                <w:del w:id="993" w:author="Lauren Hill" w:date="2021-01-05T13:46:00Z"/>
              </w:rPr>
            </w:pPr>
            <w:del w:id="994" w:author="Lauren Hill" w:date="2021-01-05T13:46:00Z">
              <w:r w:rsidRPr="00022244" w:rsidDel="002677E3">
                <w:delText> </w:delText>
              </w:r>
            </w:del>
          </w:p>
        </w:tc>
      </w:tr>
      <w:tr w:rsidR="00525315" w:rsidRPr="00022244" w:rsidDel="002677E3" w14:paraId="3AE091F0" w14:textId="7FA4D10D" w:rsidTr="00F82CD2">
        <w:trPr>
          <w:trHeight w:val="616"/>
          <w:del w:id="995" w:author="Lauren Hill" w:date="2021-01-05T13:46:00Z"/>
        </w:trPr>
        <w:tc>
          <w:tcPr>
            <w:tcW w:w="7100" w:type="dxa"/>
          </w:tcPr>
          <w:p w14:paraId="2E712733" w14:textId="77399214" w:rsidR="00525315" w:rsidRPr="00022244" w:rsidDel="002677E3" w:rsidRDefault="00525315" w:rsidP="00021C1A">
            <w:pPr>
              <w:jc w:val="both"/>
              <w:rPr>
                <w:del w:id="996" w:author="Lauren Hill" w:date="2021-01-05T13:46:00Z"/>
              </w:rPr>
            </w:pPr>
            <w:del w:id="997" w:author="Lauren Hill" w:date="2021-01-05T13:46:00Z">
              <w:r w:rsidDel="002677E3">
                <w:delText>Have you established a review process where each employees’ job role will be reviewed on a regular basis?</w:delText>
              </w:r>
            </w:del>
          </w:p>
        </w:tc>
        <w:tc>
          <w:tcPr>
            <w:tcW w:w="645" w:type="dxa"/>
            <w:noWrap/>
          </w:tcPr>
          <w:p w14:paraId="45F9AC24" w14:textId="76A6081E" w:rsidR="00525315" w:rsidRPr="00022244" w:rsidDel="002677E3" w:rsidRDefault="00525315" w:rsidP="00E24CE5">
            <w:pPr>
              <w:rPr>
                <w:del w:id="998" w:author="Lauren Hill" w:date="2021-01-05T13:46:00Z"/>
              </w:rPr>
            </w:pPr>
          </w:p>
        </w:tc>
        <w:tc>
          <w:tcPr>
            <w:tcW w:w="645" w:type="dxa"/>
            <w:noWrap/>
          </w:tcPr>
          <w:p w14:paraId="164DA80A" w14:textId="5A9254AB" w:rsidR="00525315" w:rsidRPr="00022244" w:rsidDel="002677E3" w:rsidRDefault="00525315" w:rsidP="00E24CE5">
            <w:pPr>
              <w:rPr>
                <w:del w:id="999" w:author="Lauren Hill" w:date="2021-01-05T13:46:00Z"/>
              </w:rPr>
            </w:pPr>
          </w:p>
        </w:tc>
        <w:tc>
          <w:tcPr>
            <w:tcW w:w="626" w:type="dxa"/>
            <w:noWrap/>
          </w:tcPr>
          <w:p w14:paraId="3C343BA2" w14:textId="3AC70202" w:rsidR="00525315" w:rsidRPr="00022244" w:rsidDel="002677E3" w:rsidRDefault="00525315" w:rsidP="00E24CE5">
            <w:pPr>
              <w:rPr>
                <w:del w:id="1000" w:author="Lauren Hill" w:date="2021-01-05T13:46:00Z"/>
              </w:rPr>
            </w:pPr>
          </w:p>
        </w:tc>
      </w:tr>
    </w:tbl>
    <w:p w14:paraId="28E9A823" w14:textId="70F4E71E" w:rsidR="001C5F24" w:rsidRPr="001C5F24" w:rsidDel="002677E3" w:rsidRDefault="001C5F24" w:rsidP="001C5F24">
      <w:pPr>
        <w:rPr>
          <w:del w:id="1001" w:author="Lauren Hill" w:date="2021-01-05T13:46:00Z"/>
          <w:b/>
          <w:bCs/>
          <w:sz w:val="8"/>
          <w:szCs w:val="8"/>
        </w:rPr>
      </w:pPr>
    </w:p>
    <w:p w14:paraId="135BF333" w14:textId="5CA7EC67" w:rsidR="001C5F24" w:rsidRPr="00770602" w:rsidDel="002677E3" w:rsidRDefault="001C5F24" w:rsidP="00F82CD2">
      <w:pPr>
        <w:ind w:firstLine="720"/>
        <w:rPr>
          <w:del w:id="1002" w:author="Lauren Hill" w:date="2021-01-05T13:46:00Z"/>
          <w:b/>
          <w:bCs/>
          <w:sz w:val="28"/>
          <w:szCs w:val="28"/>
        </w:rPr>
      </w:pPr>
      <w:del w:id="1003" w:author="Lauren Hill" w:date="2021-01-05T13:46:00Z">
        <w:r w:rsidRPr="00770602" w:rsidDel="002677E3">
          <w:rPr>
            <w:b/>
            <w:bCs/>
            <w:sz w:val="28"/>
            <w:szCs w:val="28"/>
          </w:rPr>
          <w:delText>*Action Plan</w:delText>
        </w:r>
      </w:del>
    </w:p>
    <w:tbl>
      <w:tblPr>
        <w:tblStyle w:val="TableGrid"/>
        <w:tblW w:w="0" w:type="auto"/>
        <w:tblInd w:w="421" w:type="dxa"/>
        <w:tblLook w:val="04A0" w:firstRow="1" w:lastRow="0" w:firstColumn="1" w:lastColumn="0" w:noHBand="0" w:noVBand="1"/>
      </w:tblPr>
      <w:tblGrid>
        <w:gridCol w:w="4673"/>
        <w:gridCol w:w="1418"/>
        <w:gridCol w:w="1134"/>
        <w:gridCol w:w="1791"/>
      </w:tblGrid>
      <w:tr w:rsidR="001C5F24" w:rsidDel="002677E3" w14:paraId="0737954D" w14:textId="66EE000C" w:rsidTr="00F82CD2">
        <w:trPr>
          <w:del w:id="1004" w:author="Lauren Hill" w:date="2021-01-05T13:46:00Z"/>
        </w:trPr>
        <w:tc>
          <w:tcPr>
            <w:tcW w:w="4673" w:type="dxa"/>
            <w:shd w:val="clear" w:color="auto" w:fill="B4C6E7" w:themeFill="accent1" w:themeFillTint="66"/>
            <w:vAlign w:val="center"/>
          </w:tcPr>
          <w:p w14:paraId="498D9496" w14:textId="785DD792" w:rsidR="001C5F24" w:rsidRPr="00021C1A" w:rsidDel="002677E3" w:rsidRDefault="001C5F24" w:rsidP="00E24CE5">
            <w:pPr>
              <w:rPr>
                <w:del w:id="1005" w:author="Lauren Hill" w:date="2021-01-05T13:46:00Z"/>
                <w:b/>
                <w:bCs/>
              </w:rPr>
            </w:pPr>
            <w:del w:id="1006" w:author="Lauren Hill" w:date="2021-01-05T13:46:00Z">
              <w:r w:rsidRPr="00021C1A" w:rsidDel="002677E3">
                <w:rPr>
                  <w:b/>
                  <w:bCs/>
                </w:rPr>
                <w:delText>If ‘No’ - Further Action Identified</w:delText>
              </w:r>
            </w:del>
          </w:p>
        </w:tc>
        <w:tc>
          <w:tcPr>
            <w:tcW w:w="1418" w:type="dxa"/>
            <w:shd w:val="clear" w:color="auto" w:fill="B4C6E7" w:themeFill="accent1" w:themeFillTint="66"/>
            <w:vAlign w:val="center"/>
          </w:tcPr>
          <w:p w14:paraId="578A2D03" w14:textId="55E9EFC5" w:rsidR="001C5F24" w:rsidRPr="00021C1A" w:rsidDel="002677E3" w:rsidRDefault="001C5F24" w:rsidP="00E24CE5">
            <w:pPr>
              <w:rPr>
                <w:del w:id="1007" w:author="Lauren Hill" w:date="2021-01-05T13:46:00Z"/>
                <w:b/>
                <w:bCs/>
              </w:rPr>
            </w:pPr>
            <w:del w:id="1008" w:author="Lauren Hill" w:date="2021-01-05T13:46:00Z">
              <w:r w:rsidRPr="00021C1A" w:rsidDel="002677E3">
                <w:rPr>
                  <w:b/>
                  <w:bCs/>
                </w:rPr>
                <w:delText>Responsible Person</w:delText>
              </w:r>
            </w:del>
          </w:p>
        </w:tc>
        <w:tc>
          <w:tcPr>
            <w:tcW w:w="1134" w:type="dxa"/>
            <w:shd w:val="clear" w:color="auto" w:fill="B4C6E7" w:themeFill="accent1" w:themeFillTint="66"/>
            <w:vAlign w:val="center"/>
          </w:tcPr>
          <w:p w14:paraId="6AEDA2DB" w14:textId="4107D6F1" w:rsidR="001C5F24" w:rsidRPr="00021C1A" w:rsidDel="002677E3" w:rsidRDefault="001C5F24" w:rsidP="00E24CE5">
            <w:pPr>
              <w:rPr>
                <w:del w:id="1009" w:author="Lauren Hill" w:date="2021-01-05T13:46:00Z"/>
                <w:b/>
                <w:bCs/>
              </w:rPr>
            </w:pPr>
            <w:del w:id="1010" w:author="Lauren Hill" w:date="2021-01-05T13:46:00Z">
              <w:r w:rsidRPr="00021C1A" w:rsidDel="002677E3">
                <w:rPr>
                  <w:b/>
                  <w:bCs/>
                </w:rPr>
                <w:delText>Timescale</w:delText>
              </w:r>
            </w:del>
          </w:p>
        </w:tc>
        <w:tc>
          <w:tcPr>
            <w:tcW w:w="1791" w:type="dxa"/>
            <w:shd w:val="clear" w:color="auto" w:fill="B4C6E7" w:themeFill="accent1" w:themeFillTint="66"/>
            <w:vAlign w:val="center"/>
          </w:tcPr>
          <w:p w14:paraId="398D9270" w14:textId="304F2292" w:rsidR="001C5F24" w:rsidRPr="00021C1A" w:rsidDel="002677E3" w:rsidRDefault="001C5F24" w:rsidP="00E24CE5">
            <w:pPr>
              <w:rPr>
                <w:del w:id="1011" w:author="Lauren Hill" w:date="2021-01-05T13:46:00Z"/>
                <w:b/>
                <w:bCs/>
              </w:rPr>
            </w:pPr>
            <w:del w:id="1012" w:author="Lauren Hill" w:date="2021-01-05T13:46:00Z">
              <w:r w:rsidRPr="00021C1A" w:rsidDel="002677E3">
                <w:rPr>
                  <w:b/>
                  <w:bCs/>
                </w:rPr>
                <w:delText xml:space="preserve">Date </w:delText>
              </w:r>
              <w:r w:rsidR="00B471F3" w:rsidDel="002677E3">
                <w:rPr>
                  <w:b/>
                  <w:bCs/>
                </w:rPr>
                <w:delText>C</w:delText>
              </w:r>
              <w:r w:rsidRPr="00021C1A" w:rsidDel="002677E3">
                <w:rPr>
                  <w:b/>
                  <w:bCs/>
                </w:rPr>
                <w:delText xml:space="preserve">ompleted and </w:delText>
              </w:r>
              <w:r w:rsidR="00B471F3" w:rsidDel="002677E3">
                <w:rPr>
                  <w:b/>
                  <w:bCs/>
                </w:rPr>
                <w:delText>C</w:delText>
              </w:r>
              <w:r w:rsidRPr="00021C1A" w:rsidDel="002677E3">
                <w:rPr>
                  <w:b/>
                  <w:bCs/>
                </w:rPr>
                <w:delText xml:space="preserve">losed </w:delText>
              </w:r>
              <w:r w:rsidR="00B471F3" w:rsidDel="002677E3">
                <w:rPr>
                  <w:b/>
                  <w:bCs/>
                </w:rPr>
                <w:delText>O</w:delText>
              </w:r>
              <w:r w:rsidRPr="00021C1A" w:rsidDel="002677E3">
                <w:rPr>
                  <w:b/>
                  <w:bCs/>
                </w:rPr>
                <w:delText>ff</w:delText>
              </w:r>
            </w:del>
          </w:p>
        </w:tc>
      </w:tr>
      <w:tr w:rsidR="001C5F24" w:rsidDel="002677E3" w14:paraId="3905B2A5" w14:textId="26663748" w:rsidTr="00F82CD2">
        <w:trPr>
          <w:del w:id="1013" w:author="Lauren Hill" w:date="2021-01-05T13:46:00Z"/>
        </w:trPr>
        <w:tc>
          <w:tcPr>
            <w:tcW w:w="4673" w:type="dxa"/>
          </w:tcPr>
          <w:p w14:paraId="7A6770CD" w14:textId="5384B15D" w:rsidR="001C5F24" w:rsidDel="002677E3" w:rsidRDefault="001C5F24" w:rsidP="00E24CE5">
            <w:pPr>
              <w:rPr>
                <w:del w:id="1014" w:author="Lauren Hill" w:date="2021-01-05T13:46:00Z"/>
              </w:rPr>
            </w:pPr>
          </w:p>
          <w:p w14:paraId="6D5F73C3" w14:textId="249510EE" w:rsidR="001C5F24" w:rsidDel="002677E3" w:rsidRDefault="001C5F24" w:rsidP="00E24CE5">
            <w:pPr>
              <w:rPr>
                <w:del w:id="1015" w:author="Lauren Hill" w:date="2021-01-05T13:46:00Z"/>
              </w:rPr>
            </w:pPr>
          </w:p>
        </w:tc>
        <w:tc>
          <w:tcPr>
            <w:tcW w:w="1418" w:type="dxa"/>
          </w:tcPr>
          <w:p w14:paraId="01E8F375" w14:textId="05B753A1" w:rsidR="001C5F24" w:rsidDel="002677E3" w:rsidRDefault="001C5F24" w:rsidP="00E24CE5">
            <w:pPr>
              <w:rPr>
                <w:del w:id="1016" w:author="Lauren Hill" w:date="2021-01-05T13:46:00Z"/>
              </w:rPr>
            </w:pPr>
          </w:p>
        </w:tc>
        <w:tc>
          <w:tcPr>
            <w:tcW w:w="1134" w:type="dxa"/>
          </w:tcPr>
          <w:p w14:paraId="60D08D78" w14:textId="651000CE" w:rsidR="001C5F24" w:rsidDel="002677E3" w:rsidRDefault="001C5F24" w:rsidP="00E24CE5">
            <w:pPr>
              <w:rPr>
                <w:del w:id="1017" w:author="Lauren Hill" w:date="2021-01-05T13:46:00Z"/>
              </w:rPr>
            </w:pPr>
          </w:p>
        </w:tc>
        <w:tc>
          <w:tcPr>
            <w:tcW w:w="1791" w:type="dxa"/>
          </w:tcPr>
          <w:p w14:paraId="3BD016C1" w14:textId="31FBDD51" w:rsidR="001C5F24" w:rsidDel="002677E3" w:rsidRDefault="001C5F24" w:rsidP="00E24CE5">
            <w:pPr>
              <w:rPr>
                <w:del w:id="1018" w:author="Lauren Hill" w:date="2021-01-05T13:46:00Z"/>
              </w:rPr>
            </w:pPr>
          </w:p>
        </w:tc>
      </w:tr>
      <w:tr w:rsidR="001C5F24" w:rsidDel="002677E3" w14:paraId="1AA40766" w14:textId="0E050600" w:rsidTr="00F82CD2">
        <w:trPr>
          <w:del w:id="1019" w:author="Lauren Hill" w:date="2021-01-05T13:46:00Z"/>
        </w:trPr>
        <w:tc>
          <w:tcPr>
            <w:tcW w:w="4673" w:type="dxa"/>
          </w:tcPr>
          <w:p w14:paraId="2AA33730" w14:textId="3A638A3E" w:rsidR="001C5F24" w:rsidDel="002677E3" w:rsidRDefault="001C5F24" w:rsidP="00E24CE5">
            <w:pPr>
              <w:rPr>
                <w:del w:id="1020" w:author="Lauren Hill" w:date="2021-01-05T13:46:00Z"/>
              </w:rPr>
            </w:pPr>
          </w:p>
          <w:p w14:paraId="5288FEB5" w14:textId="17BB3222" w:rsidR="001C5F24" w:rsidDel="002677E3" w:rsidRDefault="001C5F24" w:rsidP="00E24CE5">
            <w:pPr>
              <w:rPr>
                <w:del w:id="1021" w:author="Lauren Hill" w:date="2021-01-05T13:46:00Z"/>
              </w:rPr>
            </w:pPr>
          </w:p>
        </w:tc>
        <w:tc>
          <w:tcPr>
            <w:tcW w:w="1418" w:type="dxa"/>
          </w:tcPr>
          <w:p w14:paraId="6CA05086" w14:textId="037F1261" w:rsidR="001C5F24" w:rsidDel="002677E3" w:rsidRDefault="001C5F24" w:rsidP="00E24CE5">
            <w:pPr>
              <w:rPr>
                <w:del w:id="1022" w:author="Lauren Hill" w:date="2021-01-05T13:46:00Z"/>
              </w:rPr>
            </w:pPr>
          </w:p>
        </w:tc>
        <w:tc>
          <w:tcPr>
            <w:tcW w:w="1134" w:type="dxa"/>
          </w:tcPr>
          <w:p w14:paraId="5D3E1EA9" w14:textId="3CF0C66A" w:rsidR="001C5F24" w:rsidDel="002677E3" w:rsidRDefault="001C5F24" w:rsidP="00E24CE5">
            <w:pPr>
              <w:rPr>
                <w:del w:id="1023" w:author="Lauren Hill" w:date="2021-01-05T13:46:00Z"/>
              </w:rPr>
            </w:pPr>
          </w:p>
        </w:tc>
        <w:tc>
          <w:tcPr>
            <w:tcW w:w="1791" w:type="dxa"/>
          </w:tcPr>
          <w:p w14:paraId="332B2E82" w14:textId="7BF8ACAB" w:rsidR="001C5F24" w:rsidDel="002677E3" w:rsidRDefault="001C5F24" w:rsidP="00E24CE5">
            <w:pPr>
              <w:rPr>
                <w:del w:id="1024" w:author="Lauren Hill" w:date="2021-01-05T13:46:00Z"/>
              </w:rPr>
            </w:pPr>
          </w:p>
        </w:tc>
      </w:tr>
      <w:tr w:rsidR="001C5F24" w:rsidDel="002677E3" w14:paraId="4BB22556" w14:textId="106E7D51" w:rsidTr="00F82CD2">
        <w:trPr>
          <w:del w:id="1025" w:author="Lauren Hill" w:date="2021-01-05T13:46:00Z"/>
        </w:trPr>
        <w:tc>
          <w:tcPr>
            <w:tcW w:w="4673" w:type="dxa"/>
          </w:tcPr>
          <w:p w14:paraId="21BC8330" w14:textId="71C3D46F" w:rsidR="001C5F24" w:rsidDel="002677E3" w:rsidRDefault="001C5F24" w:rsidP="00E24CE5">
            <w:pPr>
              <w:rPr>
                <w:del w:id="1026" w:author="Lauren Hill" w:date="2021-01-05T13:46:00Z"/>
              </w:rPr>
            </w:pPr>
          </w:p>
          <w:p w14:paraId="58018594" w14:textId="00B9AD80" w:rsidR="001C5F24" w:rsidDel="002677E3" w:rsidRDefault="001C5F24" w:rsidP="00E24CE5">
            <w:pPr>
              <w:rPr>
                <w:del w:id="1027" w:author="Lauren Hill" w:date="2021-01-05T13:46:00Z"/>
              </w:rPr>
            </w:pPr>
          </w:p>
        </w:tc>
        <w:tc>
          <w:tcPr>
            <w:tcW w:w="1418" w:type="dxa"/>
          </w:tcPr>
          <w:p w14:paraId="4D6E60FF" w14:textId="6E41AEAF" w:rsidR="001C5F24" w:rsidDel="002677E3" w:rsidRDefault="001C5F24" w:rsidP="00E24CE5">
            <w:pPr>
              <w:rPr>
                <w:del w:id="1028" w:author="Lauren Hill" w:date="2021-01-05T13:46:00Z"/>
              </w:rPr>
            </w:pPr>
          </w:p>
        </w:tc>
        <w:tc>
          <w:tcPr>
            <w:tcW w:w="1134" w:type="dxa"/>
          </w:tcPr>
          <w:p w14:paraId="1E8BF580" w14:textId="68D76FB3" w:rsidR="001C5F24" w:rsidDel="002677E3" w:rsidRDefault="001C5F24" w:rsidP="00E24CE5">
            <w:pPr>
              <w:rPr>
                <w:del w:id="1029" w:author="Lauren Hill" w:date="2021-01-05T13:46:00Z"/>
              </w:rPr>
            </w:pPr>
          </w:p>
        </w:tc>
        <w:tc>
          <w:tcPr>
            <w:tcW w:w="1791" w:type="dxa"/>
          </w:tcPr>
          <w:p w14:paraId="7A55E153" w14:textId="2BE522A2" w:rsidR="001C5F24" w:rsidDel="002677E3" w:rsidRDefault="001C5F24" w:rsidP="00E24CE5">
            <w:pPr>
              <w:rPr>
                <w:del w:id="1030" w:author="Lauren Hill" w:date="2021-01-05T13:46:00Z"/>
              </w:rPr>
            </w:pPr>
          </w:p>
        </w:tc>
      </w:tr>
      <w:tr w:rsidR="001C5F24" w:rsidDel="002677E3" w14:paraId="77AE159A" w14:textId="281818F0" w:rsidTr="00F82CD2">
        <w:trPr>
          <w:del w:id="1031" w:author="Lauren Hill" w:date="2021-01-05T13:46:00Z"/>
        </w:trPr>
        <w:tc>
          <w:tcPr>
            <w:tcW w:w="4673" w:type="dxa"/>
          </w:tcPr>
          <w:p w14:paraId="0C4F3B92" w14:textId="79CA4571" w:rsidR="001C5F24" w:rsidDel="002677E3" w:rsidRDefault="001C5F24" w:rsidP="00E24CE5">
            <w:pPr>
              <w:rPr>
                <w:del w:id="1032" w:author="Lauren Hill" w:date="2021-01-05T13:46:00Z"/>
              </w:rPr>
            </w:pPr>
          </w:p>
          <w:p w14:paraId="56AD1605" w14:textId="5FD70905" w:rsidR="001C5F24" w:rsidDel="002677E3" w:rsidRDefault="001C5F24" w:rsidP="00E24CE5">
            <w:pPr>
              <w:rPr>
                <w:del w:id="1033" w:author="Lauren Hill" w:date="2021-01-05T13:46:00Z"/>
              </w:rPr>
            </w:pPr>
          </w:p>
        </w:tc>
        <w:tc>
          <w:tcPr>
            <w:tcW w:w="1418" w:type="dxa"/>
          </w:tcPr>
          <w:p w14:paraId="4932B0AE" w14:textId="5781E027" w:rsidR="001C5F24" w:rsidDel="002677E3" w:rsidRDefault="001C5F24" w:rsidP="00E24CE5">
            <w:pPr>
              <w:rPr>
                <w:del w:id="1034" w:author="Lauren Hill" w:date="2021-01-05T13:46:00Z"/>
              </w:rPr>
            </w:pPr>
          </w:p>
        </w:tc>
        <w:tc>
          <w:tcPr>
            <w:tcW w:w="1134" w:type="dxa"/>
          </w:tcPr>
          <w:p w14:paraId="38B0EE82" w14:textId="2C81221E" w:rsidR="001C5F24" w:rsidDel="002677E3" w:rsidRDefault="001C5F24" w:rsidP="00E24CE5">
            <w:pPr>
              <w:rPr>
                <w:del w:id="1035" w:author="Lauren Hill" w:date="2021-01-05T13:46:00Z"/>
              </w:rPr>
            </w:pPr>
          </w:p>
        </w:tc>
        <w:tc>
          <w:tcPr>
            <w:tcW w:w="1791" w:type="dxa"/>
          </w:tcPr>
          <w:p w14:paraId="76BACF42" w14:textId="7106AC97" w:rsidR="001C5F24" w:rsidDel="002677E3" w:rsidRDefault="001C5F24" w:rsidP="00E24CE5">
            <w:pPr>
              <w:rPr>
                <w:del w:id="1036" w:author="Lauren Hill" w:date="2021-01-05T13:46:00Z"/>
              </w:rPr>
            </w:pPr>
          </w:p>
        </w:tc>
      </w:tr>
      <w:tr w:rsidR="001C5F24" w:rsidDel="002677E3" w14:paraId="71DAFFC4" w14:textId="491FC637" w:rsidTr="00F82CD2">
        <w:trPr>
          <w:del w:id="1037" w:author="Lauren Hill" w:date="2021-01-05T13:46:00Z"/>
        </w:trPr>
        <w:tc>
          <w:tcPr>
            <w:tcW w:w="4673" w:type="dxa"/>
          </w:tcPr>
          <w:p w14:paraId="6C7FB43F" w14:textId="3F81813C" w:rsidR="001C5F24" w:rsidDel="002677E3" w:rsidRDefault="001C5F24" w:rsidP="00E24CE5">
            <w:pPr>
              <w:rPr>
                <w:del w:id="1038" w:author="Lauren Hill" w:date="2021-01-05T13:46:00Z"/>
              </w:rPr>
            </w:pPr>
          </w:p>
          <w:p w14:paraId="7A32C61A" w14:textId="6647B0AA" w:rsidR="001C5F24" w:rsidDel="002677E3" w:rsidRDefault="001C5F24" w:rsidP="00E24CE5">
            <w:pPr>
              <w:rPr>
                <w:del w:id="1039" w:author="Lauren Hill" w:date="2021-01-05T13:46:00Z"/>
              </w:rPr>
            </w:pPr>
          </w:p>
        </w:tc>
        <w:tc>
          <w:tcPr>
            <w:tcW w:w="1418" w:type="dxa"/>
          </w:tcPr>
          <w:p w14:paraId="08E6BEF9" w14:textId="675149BD" w:rsidR="001C5F24" w:rsidDel="002677E3" w:rsidRDefault="001C5F24" w:rsidP="00E24CE5">
            <w:pPr>
              <w:rPr>
                <w:del w:id="1040" w:author="Lauren Hill" w:date="2021-01-05T13:46:00Z"/>
              </w:rPr>
            </w:pPr>
          </w:p>
        </w:tc>
        <w:tc>
          <w:tcPr>
            <w:tcW w:w="1134" w:type="dxa"/>
          </w:tcPr>
          <w:p w14:paraId="1738FCC0" w14:textId="3486CBA6" w:rsidR="001C5F24" w:rsidDel="002677E3" w:rsidRDefault="001C5F24" w:rsidP="00E24CE5">
            <w:pPr>
              <w:rPr>
                <w:del w:id="1041" w:author="Lauren Hill" w:date="2021-01-05T13:46:00Z"/>
              </w:rPr>
            </w:pPr>
          </w:p>
        </w:tc>
        <w:tc>
          <w:tcPr>
            <w:tcW w:w="1791" w:type="dxa"/>
          </w:tcPr>
          <w:p w14:paraId="0044FE43" w14:textId="323F800A" w:rsidR="001C5F24" w:rsidDel="002677E3" w:rsidRDefault="001C5F24" w:rsidP="00E24CE5">
            <w:pPr>
              <w:rPr>
                <w:del w:id="1042" w:author="Lauren Hill" w:date="2021-01-05T13:46:00Z"/>
              </w:rPr>
            </w:pPr>
          </w:p>
        </w:tc>
      </w:tr>
    </w:tbl>
    <w:p w14:paraId="49E6C6D1" w14:textId="3FFC53A7" w:rsidR="00C36750" w:rsidRPr="00C357A6" w:rsidDel="002677E3" w:rsidRDefault="00C357A6" w:rsidP="00C357A6">
      <w:pPr>
        <w:tabs>
          <w:tab w:val="left" w:pos="3561"/>
        </w:tabs>
        <w:jc w:val="center"/>
        <w:rPr>
          <w:del w:id="1043" w:author="Lauren Hill" w:date="2021-01-05T13:46:00Z"/>
          <w:sz w:val="28"/>
          <w:szCs w:val="28"/>
        </w:rPr>
      </w:pPr>
      <w:bookmarkStart w:id="1044" w:name="_Hlk40279410"/>
      <w:del w:id="1045" w:author="Lauren Hill" w:date="2021-01-05T13:46:00Z">
        <w:r w:rsidRPr="00C357A6" w:rsidDel="002677E3">
          <w:rPr>
            <w:b/>
            <w:bCs/>
            <w:sz w:val="28"/>
            <w:szCs w:val="28"/>
          </w:rPr>
          <w:delText>COVID-19 Workplace Return to Work Checklist</w:delText>
        </w:r>
      </w:del>
    </w:p>
    <w:bookmarkEnd w:id="1044"/>
    <w:p w14:paraId="019BD7A7" w14:textId="668E8667" w:rsidR="00355539" w:rsidRPr="002D7A29" w:rsidDel="002677E3" w:rsidRDefault="009C2BEB" w:rsidP="00F82CD2">
      <w:pPr>
        <w:tabs>
          <w:tab w:val="left" w:pos="3561"/>
        </w:tabs>
        <w:ind w:left="426"/>
        <w:jc w:val="both"/>
        <w:rPr>
          <w:del w:id="1046" w:author="Lauren Hill" w:date="2021-01-05T13:46:00Z"/>
          <w:b/>
          <w:bCs/>
        </w:rPr>
      </w:pPr>
      <w:del w:id="1047" w:author="Lauren Hill" w:date="2021-01-05T13:46:00Z">
        <w:r w:rsidRPr="002D7A29" w:rsidDel="002677E3">
          <w:rPr>
            <w:b/>
            <w:bCs/>
          </w:rPr>
          <w:delText>The Return to Work</w:delText>
        </w:r>
      </w:del>
      <w:ins w:id="1048" w:author="Leigh Chamberlain" w:date="2021-01-04T14:00:00Z">
        <w:del w:id="1049" w:author="Lauren Hill" w:date="2021-01-05T13:46:00Z">
          <w:r w:rsidR="009457EA" w:rsidDel="002677E3">
            <w:rPr>
              <w:b/>
              <w:bCs/>
            </w:rPr>
            <w:delText>place</w:delText>
          </w:r>
        </w:del>
      </w:ins>
      <w:del w:id="1050" w:author="Lauren Hill" w:date="2021-01-05T13:46:00Z">
        <w:r w:rsidRPr="002D7A29" w:rsidDel="002677E3">
          <w:rPr>
            <w:b/>
            <w:bCs/>
          </w:rPr>
          <w:delText xml:space="preserve"> Checklist must be completed to establish the scope of risk to health that may be present</w:delText>
        </w:r>
      </w:del>
      <w:ins w:id="1051" w:author="Leigh Chamberlain" w:date="2021-01-04T14:01:00Z">
        <w:del w:id="1052" w:author="Lauren Hill" w:date="2021-01-05T13:46:00Z">
          <w:r w:rsidR="009457EA" w:rsidDel="002677E3">
            <w:rPr>
              <w:b/>
              <w:bCs/>
            </w:rPr>
            <w:delText>.</w:delText>
          </w:r>
        </w:del>
      </w:ins>
      <w:del w:id="1053" w:author="Lauren Hill" w:date="2021-01-05T13:46:00Z">
        <w:r w:rsidRPr="002D7A29" w:rsidDel="002677E3">
          <w:rPr>
            <w:b/>
            <w:bCs/>
          </w:rPr>
          <w:delText xml:space="preserve"> before you return to the workplace. The checklist will allow you to identify weaknesses in your current precautions and will assist you in identifying additional control measures, to reduce and eliminate exposure to </w:delText>
        </w:r>
        <w:r w:rsidR="00525315" w:rsidDel="002677E3">
          <w:rPr>
            <w:b/>
            <w:bCs/>
          </w:rPr>
          <w:delText>COVID</w:delText>
        </w:r>
        <w:r w:rsidRPr="002D7A29" w:rsidDel="002677E3">
          <w:rPr>
            <w:b/>
            <w:bCs/>
          </w:rPr>
          <w:delText>-19 to your workers and anyone effected.</w:delText>
        </w:r>
      </w:del>
    </w:p>
    <w:p w14:paraId="5BB629BE" w14:textId="0D1A182D" w:rsidR="002D7A29" w:rsidRPr="002D7A29" w:rsidDel="002677E3" w:rsidRDefault="002D7A29" w:rsidP="00F82CD2">
      <w:pPr>
        <w:tabs>
          <w:tab w:val="left" w:pos="3561"/>
        </w:tabs>
        <w:ind w:left="426"/>
        <w:jc w:val="both"/>
        <w:rPr>
          <w:del w:id="1054" w:author="Lauren Hill" w:date="2021-01-05T13:46:00Z"/>
          <w:b/>
          <w:bCs/>
        </w:rPr>
      </w:pPr>
      <w:del w:id="1055" w:author="Lauren Hill" w:date="2021-01-05T13:46:00Z">
        <w:r w:rsidRPr="002D7A29" w:rsidDel="002677E3">
          <w:rPr>
            <w:b/>
            <w:bCs/>
          </w:rPr>
          <w:delText>While not all the criteria list may apply to your workplace, you must consider each element and ensure you are doing what is reasonably practicable to reduce the risk of anyone contracting COVID-19 in your workplace.</w:delText>
        </w:r>
      </w:del>
    </w:p>
    <w:tbl>
      <w:tblPr>
        <w:tblStyle w:val="TableGrid"/>
        <w:tblW w:w="9355" w:type="dxa"/>
        <w:tblInd w:w="279" w:type="dxa"/>
        <w:tblLook w:val="04A0" w:firstRow="1" w:lastRow="0" w:firstColumn="1" w:lastColumn="0" w:noHBand="0" w:noVBand="1"/>
      </w:tblPr>
      <w:tblGrid>
        <w:gridCol w:w="2689"/>
        <w:gridCol w:w="2395"/>
        <w:gridCol w:w="1318"/>
        <w:gridCol w:w="2953"/>
      </w:tblGrid>
      <w:tr w:rsidR="00A86F0F" w:rsidRPr="00A86F0F" w:rsidDel="002677E3" w14:paraId="7F4D5611" w14:textId="3B3BE844" w:rsidTr="00A146D0">
        <w:trPr>
          <w:trHeight w:val="790"/>
          <w:del w:id="1056" w:author="Lauren Hill" w:date="2021-01-05T13:46:00Z"/>
        </w:trPr>
        <w:tc>
          <w:tcPr>
            <w:tcW w:w="2689" w:type="dxa"/>
            <w:shd w:val="clear" w:color="auto" w:fill="B4C6E7" w:themeFill="accent1" w:themeFillTint="66"/>
            <w:vAlign w:val="center"/>
          </w:tcPr>
          <w:p w14:paraId="516B574D" w14:textId="4B22DF36" w:rsidR="00A86F0F" w:rsidRPr="00021C1A" w:rsidDel="002677E3" w:rsidRDefault="00A86F0F" w:rsidP="00A86F0F">
            <w:pPr>
              <w:tabs>
                <w:tab w:val="left" w:pos="3561"/>
              </w:tabs>
              <w:spacing w:after="160" w:line="259" w:lineRule="auto"/>
              <w:rPr>
                <w:del w:id="1057" w:author="Lauren Hill" w:date="2021-01-05T13:46:00Z"/>
                <w:b/>
                <w:bCs/>
              </w:rPr>
            </w:pPr>
            <w:del w:id="1058" w:author="Lauren Hill" w:date="2021-01-05T13:46:00Z">
              <w:r w:rsidRPr="00021C1A" w:rsidDel="002677E3">
                <w:rPr>
                  <w:b/>
                  <w:bCs/>
                </w:rPr>
                <w:delText>Workplace Location:</w:delText>
              </w:r>
            </w:del>
          </w:p>
        </w:tc>
        <w:tc>
          <w:tcPr>
            <w:tcW w:w="2395" w:type="dxa"/>
            <w:vAlign w:val="center"/>
          </w:tcPr>
          <w:p w14:paraId="1E00FEF7" w14:textId="13D9E5D9" w:rsidR="00A86F0F" w:rsidRPr="00021C1A" w:rsidDel="002677E3" w:rsidRDefault="00A86F0F" w:rsidP="00A86F0F">
            <w:pPr>
              <w:tabs>
                <w:tab w:val="left" w:pos="3561"/>
              </w:tabs>
              <w:spacing w:after="160" w:line="259" w:lineRule="auto"/>
              <w:rPr>
                <w:del w:id="1059" w:author="Lauren Hill" w:date="2021-01-05T13:46:00Z"/>
                <w:b/>
                <w:bCs/>
              </w:rPr>
            </w:pPr>
          </w:p>
        </w:tc>
        <w:tc>
          <w:tcPr>
            <w:tcW w:w="1318" w:type="dxa"/>
            <w:shd w:val="clear" w:color="auto" w:fill="B4C6E7" w:themeFill="accent1" w:themeFillTint="66"/>
            <w:vAlign w:val="center"/>
          </w:tcPr>
          <w:p w14:paraId="274202FA" w14:textId="02183510" w:rsidR="00A86F0F" w:rsidRPr="00021C1A" w:rsidDel="002677E3" w:rsidRDefault="00A86F0F" w:rsidP="00021C1A">
            <w:pPr>
              <w:tabs>
                <w:tab w:val="left" w:pos="3561"/>
              </w:tabs>
              <w:rPr>
                <w:del w:id="1060" w:author="Lauren Hill" w:date="2021-01-05T13:46:00Z"/>
                <w:b/>
                <w:bCs/>
              </w:rPr>
            </w:pPr>
            <w:del w:id="1061" w:author="Lauren Hill" w:date="2021-01-05T13:46:00Z">
              <w:r w:rsidRPr="00021C1A" w:rsidDel="002677E3">
                <w:rPr>
                  <w:b/>
                  <w:bCs/>
                </w:rPr>
                <w:delText xml:space="preserve">Responsible Person:     </w:delText>
              </w:r>
            </w:del>
          </w:p>
        </w:tc>
        <w:tc>
          <w:tcPr>
            <w:tcW w:w="2953" w:type="dxa"/>
          </w:tcPr>
          <w:p w14:paraId="2A7901F8" w14:textId="75B85258" w:rsidR="00A86F0F" w:rsidRPr="00A86F0F" w:rsidDel="002677E3" w:rsidRDefault="00A86F0F" w:rsidP="00A86F0F">
            <w:pPr>
              <w:tabs>
                <w:tab w:val="left" w:pos="3561"/>
              </w:tabs>
              <w:spacing w:after="160" w:line="259" w:lineRule="auto"/>
              <w:rPr>
                <w:del w:id="1062" w:author="Lauren Hill" w:date="2021-01-05T13:46:00Z"/>
              </w:rPr>
            </w:pPr>
          </w:p>
        </w:tc>
      </w:tr>
      <w:tr w:rsidR="00A86F0F" w:rsidRPr="00A86F0F" w:rsidDel="002677E3" w14:paraId="1E00A10A" w14:textId="37E53AFA" w:rsidTr="00A146D0">
        <w:trPr>
          <w:trHeight w:val="758"/>
          <w:del w:id="1063" w:author="Lauren Hill" w:date="2021-01-05T13:46:00Z"/>
        </w:trPr>
        <w:tc>
          <w:tcPr>
            <w:tcW w:w="2689" w:type="dxa"/>
            <w:shd w:val="clear" w:color="auto" w:fill="B4C6E7" w:themeFill="accent1" w:themeFillTint="66"/>
            <w:vAlign w:val="center"/>
          </w:tcPr>
          <w:p w14:paraId="54EBB53F" w14:textId="6B7750CF" w:rsidR="00E24CE5" w:rsidRPr="00021C1A" w:rsidDel="002677E3" w:rsidRDefault="00A86F0F">
            <w:pPr>
              <w:tabs>
                <w:tab w:val="left" w:pos="3561"/>
              </w:tabs>
              <w:spacing w:after="160" w:line="259" w:lineRule="auto"/>
              <w:rPr>
                <w:del w:id="1064" w:author="Lauren Hill" w:date="2021-01-05T13:46:00Z"/>
                <w:b/>
                <w:bCs/>
              </w:rPr>
            </w:pPr>
            <w:del w:id="1065" w:author="Lauren Hill" w:date="2021-01-05T13:46:00Z">
              <w:r w:rsidRPr="00021C1A" w:rsidDel="002677E3">
                <w:rPr>
                  <w:b/>
                  <w:bCs/>
                </w:rPr>
                <w:delText xml:space="preserve">Checklist </w:delText>
              </w:r>
              <w:r w:rsidR="00E24CE5" w:rsidDel="002677E3">
                <w:rPr>
                  <w:b/>
                  <w:bCs/>
                </w:rPr>
                <w:delText>C</w:delText>
              </w:r>
              <w:r w:rsidRPr="00021C1A" w:rsidDel="002677E3">
                <w:rPr>
                  <w:b/>
                  <w:bCs/>
                </w:rPr>
                <w:delText>ompleted</w:delText>
              </w:r>
              <w:r w:rsidR="00E24CE5" w:rsidDel="002677E3">
                <w:rPr>
                  <w:b/>
                  <w:bCs/>
                </w:rPr>
                <w:delText xml:space="preserve"> B</w:delText>
              </w:r>
              <w:r w:rsidRPr="00021C1A" w:rsidDel="002677E3">
                <w:rPr>
                  <w:b/>
                  <w:bCs/>
                </w:rPr>
                <w:delText>y:</w:delText>
              </w:r>
            </w:del>
          </w:p>
        </w:tc>
        <w:tc>
          <w:tcPr>
            <w:tcW w:w="2395" w:type="dxa"/>
            <w:vAlign w:val="center"/>
          </w:tcPr>
          <w:p w14:paraId="71952174" w14:textId="5B6405F7" w:rsidR="00A86F0F" w:rsidRPr="00021C1A" w:rsidDel="002677E3" w:rsidRDefault="00A86F0F" w:rsidP="00A86F0F">
            <w:pPr>
              <w:tabs>
                <w:tab w:val="left" w:pos="3561"/>
              </w:tabs>
              <w:spacing w:after="160" w:line="259" w:lineRule="auto"/>
              <w:rPr>
                <w:del w:id="1066" w:author="Lauren Hill" w:date="2021-01-05T13:46:00Z"/>
                <w:b/>
                <w:bCs/>
              </w:rPr>
            </w:pPr>
          </w:p>
        </w:tc>
        <w:tc>
          <w:tcPr>
            <w:tcW w:w="1318" w:type="dxa"/>
            <w:shd w:val="clear" w:color="auto" w:fill="B4C6E7" w:themeFill="accent1" w:themeFillTint="66"/>
            <w:vAlign w:val="center"/>
          </w:tcPr>
          <w:p w14:paraId="01314ABE" w14:textId="39691024" w:rsidR="00A86F0F" w:rsidRPr="00021C1A" w:rsidDel="002677E3" w:rsidRDefault="00A86F0F" w:rsidP="00A86F0F">
            <w:pPr>
              <w:tabs>
                <w:tab w:val="left" w:pos="3561"/>
              </w:tabs>
              <w:spacing w:after="160" w:line="259" w:lineRule="auto"/>
              <w:rPr>
                <w:del w:id="1067" w:author="Lauren Hill" w:date="2021-01-05T13:46:00Z"/>
                <w:b/>
                <w:bCs/>
              </w:rPr>
            </w:pPr>
            <w:del w:id="1068" w:author="Lauren Hill" w:date="2021-01-05T13:46:00Z">
              <w:r w:rsidRPr="00021C1A" w:rsidDel="002677E3">
                <w:rPr>
                  <w:b/>
                  <w:bCs/>
                </w:rPr>
                <w:delText>Date:</w:delText>
              </w:r>
            </w:del>
          </w:p>
        </w:tc>
        <w:tc>
          <w:tcPr>
            <w:tcW w:w="2953" w:type="dxa"/>
          </w:tcPr>
          <w:p w14:paraId="5B0D0834" w14:textId="0E9CFEBC" w:rsidR="00A86F0F" w:rsidRPr="00A86F0F" w:rsidDel="002677E3" w:rsidRDefault="00A86F0F" w:rsidP="00A86F0F">
            <w:pPr>
              <w:tabs>
                <w:tab w:val="left" w:pos="3561"/>
              </w:tabs>
              <w:spacing w:after="160" w:line="259" w:lineRule="auto"/>
              <w:rPr>
                <w:del w:id="1069" w:author="Lauren Hill" w:date="2021-01-05T13:46:00Z"/>
              </w:rPr>
            </w:pPr>
          </w:p>
        </w:tc>
      </w:tr>
    </w:tbl>
    <w:p w14:paraId="192EBC06" w14:textId="02B851DB" w:rsidR="00A86F0F" w:rsidRPr="00A86F0F" w:rsidDel="002677E3" w:rsidRDefault="009950CB" w:rsidP="00A86F0F">
      <w:pPr>
        <w:tabs>
          <w:tab w:val="left" w:pos="3561"/>
        </w:tabs>
        <w:rPr>
          <w:del w:id="1070" w:author="Lauren Hill" w:date="2021-01-05T13:46:00Z"/>
          <w:b/>
          <w:bCs/>
          <w:i/>
          <w:iCs/>
        </w:rPr>
      </w:pPr>
      <w:del w:id="1071" w:author="Lauren Hill" w:date="2021-01-05T13:46:00Z">
        <w:r w:rsidDel="002677E3">
          <w:rPr>
            <w:b/>
            <w:bCs/>
            <w:i/>
            <w:iCs/>
          </w:rPr>
          <w:delText xml:space="preserve">      </w:delText>
        </w:r>
        <w:r w:rsidR="00A86F0F" w:rsidRPr="00A86F0F" w:rsidDel="002677E3">
          <w:rPr>
            <w:b/>
            <w:bCs/>
            <w:i/>
            <w:iCs/>
          </w:rPr>
          <w:delText>*Please complete the action plan at the end of the checklist for any further improvements needed</w:delText>
        </w:r>
      </w:del>
    </w:p>
    <w:tbl>
      <w:tblPr>
        <w:tblStyle w:val="TableGrid"/>
        <w:tblW w:w="9355" w:type="dxa"/>
        <w:tblInd w:w="279" w:type="dxa"/>
        <w:tblLayout w:type="fixed"/>
        <w:tblLook w:val="04A0" w:firstRow="1" w:lastRow="0" w:firstColumn="1" w:lastColumn="0" w:noHBand="0" w:noVBand="1"/>
      </w:tblPr>
      <w:tblGrid>
        <w:gridCol w:w="7650"/>
        <w:gridCol w:w="567"/>
        <w:gridCol w:w="567"/>
        <w:gridCol w:w="571"/>
        <w:tblGridChange w:id="1072">
          <w:tblGrid>
            <w:gridCol w:w="7650"/>
            <w:gridCol w:w="567"/>
            <w:gridCol w:w="567"/>
            <w:gridCol w:w="571"/>
          </w:tblGrid>
        </w:tblGridChange>
      </w:tblGrid>
      <w:tr w:rsidR="009E7461" w:rsidRPr="00022244" w:rsidDel="002677E3" w14:paraId="5104BC5C" w14:textId="651843B2" w:rsidTr="00A146D0">
        <w:trPr>
          <w:trHeight w:val="419"/>
          <w:del w:id="1073" w:author="Lauren Hill" w:date="2021-01-05T13:46:00Z"/>
        </w:trPr>
        <w:tc>
          <w:tcPr>
            <w:tcW w:w="7654" w:type="dxa"/>
            <w:shd w:val="clear" w:color="auto" w:fill="B4C6E7" w:themeFill="accent1" w:themeFillTint="66"/>
            <w:hideMark/>
          </w:tcPr>
          <w:p w14:paraId="660E5191" w14:textId="29F08F26" w:rsidR="009E7461" w:rsidRPr="00022244" w:rsidDel="002677E3" w:rsidRDefault="009E7461" w:rsidP="009E7461">
            <w:pPr>
              <w:rPr>
                <w:del w:id="1074" w:author="Lauren Hill" w:date="2021-01-05T13:46:00Z"/>
                <w:b/>
                <w:bCs/>
              </w:rPr>
            </w:pPr>
            <w:del w:id="1075" w:author="Lauren Hill" w:date="2021-01-05T13:46:00Z">
              <w:r w:rsidRPr="00022244" w:rsidDel="002677E3">
                <w:rPr>
                  <w:b/>
                  <w:bCs/>
                </w:rPr>
                <w:delText>1. Return to Work</w:delText>
              </w:r>
            </w:del>
            <w:ins w:id="1076" w:author="Leigh Chamberlain" w:date="2021-01-04T14:01:00Z">
              <w:del w:id="1077" w:author="Lauren Hill" w:date="2021-01-05T13:46:00Z">
                <w:r w:rsidR="009457EA" w:rsidDel="002677E3">
                  <w:rPr>
                    <w:b/>
                    <w:bCs/>
                  </w:rPr>
                  <w:delText>place</w:delText>
                </w:r>
              </w:del>
            </w:ins>
            <w:del w:id="1078" w:author="Lauren Hill" w:date="2021-01-05T13:46:00Z">
              <w:r w:rsidRPr="00022244" w:rsidDel="002677E3">
                <w:rPr>
                  <w:b/>
                  <w:bCs/>
                </w:rPr>
                <w:delText xml:space="preserve"> Planning</w:delText>
              </w:r>
            </w:del>
          </w:p>
        </w:tc>
        <w:tc>
          <w:tcPr>
            <w:tcW w:w="567" w:type="dxa"/>
            <w:shd w:val="clear" w:color="auto" w:fill="B4C6E7" w:themeFill="accent1" w:themeFillTint="66"/>
            <w:noWrap/>
            <w:hideMark/>
          </w:tcPr>
          <w:p w14:paraId="4E5C16A5" w14:textId="66487C08" w:rsidR="009E7461" w:rsidRPr="00022244" w:rsidDel="002677E3" w:rsidRDefault="009E7461" w:rsidP="009E7461">
            <w:pPr>
              <w:rPr>
                <w:del w:id="1079" w:author="Lauren Hill" w:date="2021-01-05T13:46:00Z"/>
              </w:rPr>
            </w:pPr>
            <w:del w:id="1080" w:author="Lauren Hill" w:date="2021-01-05T13:46:00Z">
              <w:r w:rsidRPr="00022244" w:rsidDel="002677E3">
                <w:delText>Yes</w:delText>
              </w:r>
            </w:del>
          </w:p>
        </w:tc>
        <w:tc>
          <w:tcPr>
            <w:tcW w:w="567" w:type="dxa"/>
            <w:shd w:val="clear" w:color="auto" w:fill="B4C6E7" w:themeFill="accent1" w:themeFillTint="66"/>
            <w:noWrap/>
            <w:hideMark/>
          </w:tcPr>
          <w:p w14:paraId="3DDD9228" w14:textId="5CC8DA50" w:rsidR="009E7461" w:rsidRPr="00022244" w:rsidDel="002677E3" w:rsidRDefault="009E7461" w:rsidP="009E7461">
            <w:pPr>
              <w:rPr>
                <w:del w:id="1081" w:author="Lauren Hill" w:date="2021-01-05T13:46:00Z"/>
              </w:rPr>
            </w:pPr>
            <w:del w:id="1082" w:author="Lauren Hill" w:date="2021-01-05T13:46:00Z">
              <w:r w:rsidRPr="00022244" w:rsidDel="002677E3">
                <w:delText>No</w:delText>
              </w:r>
            </w:del>
          </w:p>
        </w:tc>
        <w:tc>
          <w:tcPr>
            <w:tcW w:w="567" w:type="dxa"/>
            <w:shd w:val="clear" w:color="auto" w:fill="B4C6E7" w:themeFill="accent1" w:themeFillTint="66"/>
            <w:noWrap/>
            <w:hideMark/>
          </w:tcPr>
          <w:p w14:paraId="783CD6AE" w14:textId="6FE2A672" w:rsidR="009E7461" w:rsidRPr="00022244" w:rsidDel="002677E3" w:rsidRDefault="009E7461" w:rsidP="009E7461">
            <w:pPr>
              <w:rPr>
                <w:del w:id="1083" w:author="Lauren Hill" w:date="2021-01-05T13:46:00Z"/>
              </w:rPr>
            </w:pPr>
            <w:del w:id="1084" w:author="Lauren Hill" w:date="2021-01-05T13:46:00Z">
              <w:r w:rsidRPr="00022244" w:rsidDel="002677E3">
                <w:delText>N/A</w:delText>
              </w:r>
            </w:del>
          </w:p>
        </w:tc>
      </w:tr>
      <w:tr w:rsidR="009E7461" w:rsidRPr="00022244" w:rsidDel="002677E3" w14:paraId="3DA9EA2B" w14:textId="3ED3EB3D" w:rsidTr="00A146D0">
        <w:trPr>
          <w:trHeight w:val="616"/>
          <w:del w:id="1085" w:author="Lauren Hill" w:date="2021-01-05T13:46:00Z"/>
        </w:trPr>
        <w:tc>
          <w:tcPr>
            <w:tcW w:w="7654" w:type="dxa"/>
            <w:shd w:val="clear" w:color="auto" w:fill="auto"/>
            <w:hideMark/>
          </w:tcPr>
          <w:p w14:paraId="3DBAE5AC" w14:textId="5BAD1A47" w:rsidR="009E7461" w:rsidRPr="00022244" w:rsidDel="002677E3" w:rsidRDefault="009457EA" w:rsidP="009E7461">
            <w:pPr>
              <w:rPr>
                <w:del w:id="1086" w:author="Lauren Hill" w:date="2021-01-05T13:46:00Z"/>
              </w:rPr>
            </w:pPr>
            <w:ins w:id="1087" w:author="Leigh Chamberlain" w:date="2021-01-04T14:01:00Z">
              <w:del w:id="1088" w:author="Lauren Hill" w:date="2021-01-05T13:46:00Z">
                <w:r w:rsidDel="002677E3">
                  <w:delText xml:space="preserve">Does the </w:delText>
                </w:r>
              </w:del>
            </w:ins>
            <w:del w:id="1089" w:author="Lauren Hill" w:date="2021-01-05T13:46:00Z">
              <w:r w:rsidR="009E7461" w:rsidRPr="00022244" w:rsidDel="002677E3">
                <w:delText xml:space="preserve">Has the HR Department </w:delText>
              </w:r>
            </w:del>
            <w:ins w:id="1090" w:author="Leigh Chamberlain" w:date="2021-01-04T14:01:00Z">
              <w:del w:id="1091" w:author="Lauren Hill" w:date="2021-01-05T13:46:00Z">
                <w:r w:rsidDel="002677E3">
                  <w:delText xml:space="preserve">have </w:delText>
                </w:r>
              </w:del>
            </w:ins>
            <w:del w:id="1092" w:author="Lauren Hill" w:date="2021-01-05T13:46:00Z">
              <w:r w:rsidR="009E7461" w:rsidRPr="00022244" w:rsidDel="002677E3">
                <w:delText>compiled a list of workers identified as high risk/ vulnerable/ shielded?</w:delText>
              </w:r>
            </w:del>
          </w:p>
        </w:tc>
        <w:tc>
          <w:tcPr>
            <w:tcW w:w="567" w:type="dxa"/>
            <w:shd w:val="clear" w:color="auto" w:fill="auto"/>
            <w:noWrap/>
            <w:vAlign w:val="center"/>
          </w:tcPr>
          <w:p w14:paraId="4609BF91" w14:textId="1AD601EB" w:rsidR="009E7461" w:rsidRPr="00022244" w:rsidDel="002677E3" w:rsidRDefault="009E7461" w:rsidP="009E7461">
            <w:pPr>
              <w:jc w:val="center"/>
              <w:rPr>
                <w:del w:id="1093" w:author="Lauren Hill" w:date="2021-01-05T13:46:00Z"/>
              </w:rPr>
            </w:pPr>
          </w:p>
        </w:tc>
        <w:tc>
          <w:tcPr>
            <w:tcW w:w="563" w:type="dxa"/>
            <w:shd w:val="clear" w:color="auto" w:fill="auto"/>
            <w:noWrap/>
            <w:vAlign w:val="center"/>
            <w:hideMark/>
          </w:tcPr>
          <w:p w14:paraId="7F06ED79" w14:textId="1F144BF8" w:rsidR="009E7461" w:rsidRPr="00022244" w:rsidDel="002677E3" w:rsidRDefault="009E7461" w:rsidP="009E7461">
            <w:pPr>
              <w:jc w:val="center"/>
              <w:rPr>
                <w:del w:id="1094" w:author="Lauren Hill" w:date="2021-01-05T13:46:00Z"/>
              </w:rPr>
            </w:pPr>
          </w:p>
        </w:tc>
        <w:tc>
          <w:tcPr>
            <w:tcW w:w="571" w:type="dxa"/>
            <w:shd w:val="clear" w:color="auto" w:fill="auto"/>
            <w:noWrap/>
            <w:vAlign w:val="center"/>
            <w:hideMark/>
          </w:tcPr>
          <w:p w14:paraId="47D125F4" w14:textId="68B33A64" w:rsidR="009E7461" w:rsidRPr="00022244" w:rsidDel="002677E3" w:rsidRDefault="009E7461" w:rsidP="009E7461">
            <w:pPr>
              <w:jc w:val="center"/>
              <w:rPr>
                <w:del w:id="1095" w:author="Lauren Hill" w:date="2021-01-05T13:46:00Z"/>
              </w:rPr>
            </w:pPr>
          </w:p>
        </w:tc>
      </w:tr>
      <w:tr w:rsidR="009E7461" w:rsidRPr="00022244" w:rsidDel="002677E3" w14:paraId="07AFB39E" w14:textId="4727DE78" w:rsidTr="00A146D0">
        <w:trPr>
          <w:trHeight w:val="616"/>
          <w:del w:id="1096" w:author="Lauren Hill" w:date="2021-01-05T13:46:00Z"/>
        </w:trPr>
        <w:tc>
          <w:tcPr>
            <w:tcW w:w="7654" w:type="dxa"/>
          </w:tcPr>
          <w:p w14:paraId="3A893602" w14:textId="3A572522" w:rsidR="009E7461" w:rsidRPr="00022244" w:rsidDel="002677E3" w:rsidRDefault="009E7461" w:rsidP="009E7461">
            <w:pPr>
              <w:rPr>
                <w:del w:id="1097" w:author="Lauren Hill" w:date="2021-01-05T13:46:00Z"/>
              </w:rPr>
            </w:pPr>
            <w:del w:id="1098" w:author="Lauren Hill" w:date="2021-01-05T13:46:00Z">
              <w:r w:rsidDel="002677E3">
                <w:delText xml:space="preserve">Has the HR Department identified any employee or visitor of </w:delText>
              </w:r>
              <w:r w:rsidRPr="00D53404" w:rsidDel="002677E3">
                <w:delText>Black, Asian, Minority or Ethnic (BAME) background</w:delText>
              </w:r>
              <w:r w:rsidDel="002677E3">
                <w:delText>,</w:delText>
              </w:r>
              <w:r w:rsidRPr="00D53404" w:rsidDel="002677E3">
                <w:delText xml:space="preserve"> and</w:delText>
              </w:r>
              <w:r w:rsidDel="002677E3">
                <w:delText>/or</w:delText>
              </w:r>
              <w:r w:rsidRPr="00D53404" w:rsidDel="002677E3">
                <w:delText xml:space="preserve"> </w:delText>
              </w:r>
              <w:r w:rsidDel="002677E3">
                <w:delText xml:space="preserve">anyone </w:delText>
              </w:r>
              <w:r w:rsidRPr="00D53404" w:rsidDel="002677E3">
                <w:delText>under 28 weeks pregnant</w:delText>
              </w:r>
              <w:r w:rsidDel="002677E3">
                <w:delText>?</w:delText>
              </w:r>
              <w:r w:rsidRPr="00D53404" w:rsidDel="002677E3">
                <w:delText xml:space="preserve"> </w:delText>
              </w:r>
              <w:r w:rsidR="002677E3" w:rsidDel="002677E3">
                <w:fldChar w:fldCharType="begin"/>
              </w:r>
              <w:r w:rsidR="002677E3" w:rsidDel="002677E3">
                <w:delInstrText xml:space="preserve"> HYPERLINK "https://gov.wales/covid-19-workforce-risk-assessment-tool" </w:delInstrText>
              </w:r>
              <w:r w:rsidR="002677E3" w:rsidDel="002677E3">
                <w:fldChar w:fldCharType="separate"/>
              </w:r>
              <w:r w:rsidRPr="000A393F" w:rsidDel="002677E3">
                <w:rPr>
                  <w:i/>
                  <w:iCs/>
                  <w:color w:val="4472C4" w:themeColor="accent1"/>
                </w:rPr>
                <w:delText>https://gov.wales/covid-19-workforce-risk-assessment-tool</w:delText>
              </w:r>
              <w:r w:rsidR="002677E3" w:rsidDel="002677E3">
                <w:rPr>
                  <w:i/>
                  <w:iCs/>
                  <w:color w:val="4472C4" w:themeColor="accent1"/>
                </w:rPr>
                <w:fldChar w:fldCharType="end"/>
              </w:r>
            </w:del>
          </w:p>
        </w:tc>
        <w:tc>
          <w:tcPr>
            <w:tcW w:w="567" w:type="dxa"/>
            <w:noWrap/>
            <w:vAlign w:val="center"/>
          </w:tcPr>
          <w:p w14:paraId="3CE9C205" w14:textId="3C385B66" w:rsidR="009E7461" w:rsidDel="002677E3" w:rsidRDefault="009E7461" w:rsidP="009E7461">
            <w:pPr>
              <w:jc w:val="center"/>
              <w:rPr>
                <w:del w:id="1099" w:author="Lauren Hill" w:date="2021-01-05T13:46:00Z"/>
              </w:rPr>
            </w:pPr>
          </w:p>
        </w:tc>
        <w:tc>
          <w:tcPr>
            <w:tcW w:w="563" w:type="dxa"/>
            <w:noWrap/>
            <w:vAlign w:val="center"/>
          </w:tcPr>
          <w:p w14:paraId="6EC504BE" w14:textId="59172DEC" w:rsidR="009E7461" w:rsidRPr="00022244" w:rsidDel="002677E3" w:rsidRDefault="009E7461" w:rsidP="009E7461">
            <w:pPr>
              <w:jc w:val="center"/>
              <w:rPr>
                <w:del w:id="1100" w:author="Lauren Hill" w:date="2021-01-05T13:46:00Z"/>
              </w:rPr>
            </w:pPr>
          </w:p>
        </w:tc>
        <w:tc>
          <w:tcPr>
            <w:tcW w:w="571" w:type="dxa"/>
            <w:noWrap/>
            <w:vAlign w:val="center"/>
          </w:tcPr>
          <w:p w14:paraId="1753DF71" w14:textId="694996B7" w:rsidR="009E7461" w:rsidRPr="00022244" w:rsidDel="002677E3" w:rsidRDefault="009E7461" w:rsidP="009E7461">
            <w:pPr>
              <w:jc w:val="center"/>
              <w:rPr>
                <w:del w:id="1101" w:author="Lauren Hill" w:date="2021-01-05T13:46:00Z"/>
              </w:rPr>
            </w:pPr>
          </w:p>
        </w:tc>
      </w:tr>
      <w:tr w:rsidR="009E7461" w:rsidRPr="00022244" w:rsidDel="002677E3" w14:paraId="5AA8E349" w14:textId="7E6513EB" w:rsidTr="00A146D0">
        <w:trPr>
          <w:trHeight w:val="616"/>
          <w:del w:id="1102" w:author="Lauren Hill" w:date="2021-01-05T13:46:00Z"/>
        </w:trPr>
        <w:tc>
          <w:tcPr>
            <w:tcW w:w="7654" w:type="dxa"/>
            <w:hideMark/>
          </w:tcPr>
          <w:p w14:paraId="7A8A6566" w14:textId="792A9718" w:rsidR="009E7461" w:rsidRPr="00022244" w:rsidDel="002677E3" w:rsidRDefault="009E7461" w:rsidP="009E7461">
            <w:pPr>
              <w:rPr>
                <w:del w:id="1103" w:author="Lauren Hill" w:date="2021-01-05T13:46:00Z"/>
              </w:rPr>
            </w:pPr>
            <w:del w:id="1104" w:author="Lauren Hill" w:date="2021-01-05T13:46:00Z">
              <w:r w:rsidRPr="00022244" w:rsidDel="002677E3">
                <w:delText>Have you requested employees body temperature checks at the start of every shift?</w:delText>
              </w:r>
            </w:del>
          </w:p>
        </w:tc>
        <w:tc>
          <w:tcPr>
            <w:tcW w:w="567" w:type="dxa"/>
            <w:noWrap/>
            <w:vAlign w:val="center"/>
          </w:tcPr>
          <w:p w14:paraId="2A60F251" w14:textId="71F377F7" w:rsidR="009E7461" w:rsidRPr="00022244" w:rsidDel="002677E3" w:rsidRDefault="009E7461" w:rsidP="009E7461">
            <w:pPr>
              <w:jc w:val="center"/>
              <w:rPr>
                <w:del w:id="1105" w:author="Lauren Hill" w:date="2021-01-05T13:46:00Z"/>
              </w:rPr>
            </w:pPr>
          </w:p>
        </w:tc>
        <w:tc>
          <w:tcPr>
            <w:tcW w:w="563" w:type="dxa"/>
            <w:noWrap/>
            <w:vAlign w:val="center"/>
            <w:hideMark/>
          </w:tcPr>
          <w:p w14:paraId="643CD56E" w14:textId="244E2F80" w:rsidR="009E7461" w:rsidRPr="00022244" w:rsidDel="002677E3" w:rsidRDefault="009E7461" w:rsidP="009E7461">
            <w:pPr>
              <w:jc w:val="center"/>
              <w:rPr>
                <w:del w:id="1106" w:author="Lauren Hill" w:date="2021-01-05T13:46:00Z"/>
              </w:rPr>
            </w:pPr>
          </w:p>
        </w:tc>
        <w:tc>
          <w:tcPr>
            <w:tcW w:w="571" w:type="dxa"/>
            <w:noWrap/>
            <w:vAlign w:val="center"/>
            <w:hideMark/>
          </w:tcPr>
          <w:p w14:paraId="0CD4CC28" w14:textId="66810336" w:rsidR="009E7461" w:rsidRPr="00022244" w:rsidDel="002677E3" w:rsidRDefault="009E7461" w:rsidP="009E7461">
            <w:pPr>
              <w:jc w:val="center"/>
              <w:rPr>
                <w:del w:id="1107" w:author="Lauren Hill" w:date="2021-01-05T13:46:00Z"/>
              </w:rPr>
            </w:pPr>
          </w:p>
        </w:tc>
      </w:tr>
      <w:tr w:rsidR="009E7461" w:rsidRPr="00022244" w:rsidDel="002677E3" w14:paraId="1BBA5E4A" w14:textId="51609AAC" w:rsidTr="00A146D0">
        <w:trPr>
          <w:trHeight w:val="616"/>
          <w:del w:id="1108" w:author="Lauren Hill" w:date="2021-01-05T13:46:00Z"/>
        </w:trPr>
        <w:tc>
          <w:tcPr>
            <w:tcW w:w="7654" w:type="dxa"/>
            <w:hideMark/>
          </w:tcPr>
          <w:p w14:paraId="1C244FAC" w14:textId="2AC6DB16" w:rsidR="009E7461" w:rsidRPr="00022244" w:rsidDel="002677E3" w:rsidRDefault="009E7461" w:rsidP="009E7461">
            <w:pPr>
              <w:rPr>
                <w:del w:id="1109" w:author="Lauren Hill" w:date="2021-01-05T13:46:00Z"/>
              </w:rPr>
            </w:pPr>
            <w:del w:id="1110" w:author="Lauren Hill" w:date="2021-01-05T13:46:00Z">
              <w:r w:rsidRPr="00022244" w:rsidDel="002677E3">
                <w:delText>Have you Identified employees/ job roles that are at increased risk of contracting coronavirus (close contact etc.)?</w:delText>
              </w:r>
            </w:del>
          </w:p>
        </w:tc>
        <w:tc>
          <w:tcPr>
            <w:tcW w:w="567" w:type="dxa"/>
            <w:noWrap/>
            <w:vAlign w:val="center"/>
          </w:tcPr>
          <w:p w14:paraId="38113F65" w14:textId="29CF9CC8" w:rsidR="009E7461" w:rsidRPr="00022244" w:rsidDel="002677E3" w:rsidRDefault="009E7461" w:rsidP="009E7461">
            <w:pPr>
              <w:jc w:val="center"/>
              <w:rPr>
                <w:del w:id="1111" w:author="Lauren Hill" w:date="2021-01-05T13:46:00Z"/>
              </w:rPr>
            </w:pPr>
          </w:p>
        </w:tc>
        <w:tc>
          <w:tcPr>
            <w:tcW w:w="563" w:type="dxa"/>
            <w:noWrap/>
            <w:vAlign w:val="center"/>
            <w:hideMark/>
          </w:tcPr>
          <w:p w14:paraId="08B9CB3B" w14:textId="1CBE6A91" w:rsidR="009E7461" w:rsidRPr="00022244" w:rsidDel="002677E3" w:rsidRDefault="009E7461" w:rsidP="009E7461">
            <w:pPr>
              <w:jc w:val="center"/>
              <w:rPr>
                <w:del w:id="1112" w:author="Lauren Hill" w:date="2021-01-05T13:46:00Z"/>
              </w:rPr>
            </w:pPr>
          </w:p>
        </w:tc>
        <w:tc>
          <w:tcPr>
            <w:tcW w:w="571" w:type="dxa"/>
            <w:noWrap/>
            <w:vAlign w:val="center"/>
            <w:hideMark/>
          </w:tcPr>
          <w:p w14:paraId="5AB63920" w14:textId="500B0235" w:rsidR="009E7461" w:rsidRPr="00022244" w:rsidDel="002677E3" w:rsidRDefault="009E7461" w:rsidP="009E7461">
            <w:pPr>
              <w:jc w:val="center"/>
              <w:rPr>
                <w:del w:id="1113" w:author="Lauren Hill" w:date="2021-01-05T13:46:00Z"/>
              </w:rPr>
            </w:pPr>
          </w:p>
        </w:tc>
      </w:tr>
      <w:tr w:rsidR="009E7461" w:rsidRPr="00022244" w:rsidDel="002677E3" w14:paraId="03954D47" w14:textId="1A14387B" w:rsidTr="00A146D0">
        <w:trPr>
          <w:trHeight w:val="616"/>
          <w:del w:id="1114" w:author="Lauren Hill" w:date="2021-01-05T13:46:00Z"/>
        </w:trPr>
        <w:tc>
          <w:tcPr>
            <w:tcW w:w="7654" w:type="dxa"/>
            <w:hideMark/>
          </w:tcPr>
          <w:p w14:paraId="57BFF24E" w14:textId="5DACCF77" w:rsidR="009E7461" w:rsidRPr="00022244" w:rsidDel="002677E3" w:rsidRDefault="009E7461" w:rsidP="009E7461">
            <w:pPr>
              <w:rPr>
                <w:del w:id="1115" w:author="Lauren Hill" w:date="2021-01-05T13:46:00Z"/>
              </w:rPr>
            </w:pPr>
            <w:del w:id="1116" w:author="Lauren Hill" w:date="2021-01-05T13:46:00Z">
              <w:r w:rsidRPr="00022244" w:rsidDel="002677E3">
                <w:delText>Will you allow some employees to continue to work from home with regular contact and a review of circumstances?</w:delText>
              </w:r>
            </w:del>
          </w:p>
        </w:tc>
        <w:tc>
          <w:tcPr>
            <w:tcW w:w="567" w:type="dxa"/>
            <w:noWrap/>
            <w:vAlign w:val="center"/>
          </w:tcPr>
          <w:p w14:paraId="79BF87BA" w14:textId="49A00091" w:rsidR="009E7461" w:rsidRPr="00022244" w:rsidDel="002677E3" w:rsidRDefault="009E7461" w:rsidP="009E7461">
            <w:pPr>
              <w:jc w:val="center"/>
              <w:rPr>
                <w:del w:id="1117" w:author="Lauren Hill" w:date="2021-01-05T13:46:00Z"/>
              </w:rPr>
            </w:pPr>
          </w:p>
        </w:tc>
        <w:tc>
          <w:tcPr>
            <w:tcW w:w="563" w:type="dxa"/>
            <w:noWrap/>
            <w:vAlign w:val="center"/>
            <w:hideMark/>
          </w:tcPr>
          <w:p w14:paraId="43C6F244" w14:textId="1A428994" w:rsidR="009E7461" w:rsidRPr="00022244" w:rsidDel="002677E3" w:rsidRDefault="009E7461" w:rsidP="009E7461">
            <w:pPr>
              <w:jc w:val="center"/>
              <w:rPr>
                <w:del w:id="1118" w:author="Lauren Hill" w:date="2021-01-05T13:46:00Z"/>
              </w:rPr>
            </w:pPr>
          </w:p>
        </w:tc>
        <w:tc>
          <w:tcPr>
            <w:tcW w:w="571" w:type="dxa"/>
            <w:noWrap/>
            <w:vAlign w:val="center"/>
            <w:hideMark/>
          </w:tcPr>
          <w:p w14:paraId="4248F2BE" w14:textId="05A4B083" w:rsidR="009E7461" w:rsidRPr="00022244" w:rsidDel="002677E3" w:rsidRDefault="009E7461" w:rsidP="009E7461">
            <w:pPr>
              <w:jc w:val="center"/>
              <w:rPr>
                <w:del w:id="1119" w:author="Lauren Hill" w:date="2021-01-05T13:46:00Z"/>
              </w:rPr>
            </w:pPr>
          </w:p>
        </w:tc>
      </w:tr>
      <w:tr w:rsidR="009E7461" w:rsidRPr="00022244" w:rsidDel="002677E3" w14:paraId="31E8D61D" w14:textId="2BDC1E93" w:rsidTr="00A146D0">
        <w:trPr>
          <w:trHeight w:val="616"/>
          <w:del w:id="1120" w:author="Lauren Hill" w:date="2021-01-05T13:46:00Z"/>
        </w:trPr>
        <w:tc>
          <w:tcPr>
            <w:tcW w:w="7654" w:type="dxa"/>
            <w:hideMark/>
          </w:tcPr>
          <w:p w14:paraId="11C23FA3" w14:textId="55246CE4" w:rsidR="009E7461" w:rsidRPr="00022244" w:rsidDel="002677E3" w:rsidRDefault="009E7461" w:rsidP="009E7461">
            <w:pPr>
              <w:rPr>
                <w:del w:id="1121" w:author="Lauren Hill" w:date="2021-01-05T13:46:00Z"/>
              </w:rPr>
            </w:pPr>
            <w:bookmarkStart w:id="1122" w:name="_Hlk39587563"/>
            <w:del w:id="1123" w:author="Lauren Hill" w:date="2021-01-05T13:46:00Z">
              <w:r w:rsidRPr="00022244" w:rsidDel="002677E3">
                <w:delText xml:space="preserve">Have you </w:delText>
              </w:r>
              <w:r w:rsidDel="002677E3">
                <w:delText xml:space="preserve">consulted with employees to </w:delText>
              </w:r>
              <w:r w:rsidRPr="00022244" w:rsidDel="002677E3">
                <w:delText>provide in</w:delText>
              </w:r>
              <w:r w:rsidDel="002677E3">
                <w:delText>formation in relation to COVID-19</w:delText>
              </w:r>
            </w:del>
            <w:ins w:id="1124" w:author="Leigh Chamberlain" w:date="2021-01-04T14:02:00Z">
              <w:del w:id="1125" w:author="Lauren Hill" w:date="2021-01-05T13:46:00Z">
                <w:r w:rsidR="009457EA" w:rsidDel="002677E3">
                  <w:delText xml:space="preserve"> on a regular basis?</w:delText>
                </w:r>
              </w:del>
            </w:ins>
            <w:del w:id="1126" w:author="Lauren Hill" w:date="2021-01-05T13:46:00Z">
              <w:r w:rsidRPr="00022244" w:rsidDel="002677E3">
                <w:delText>, prior to them attending the workplace</w:delText>
              </w:r>
              <w:r w:rsidDel="002677E3">
                <w:delText xml:space="preserve">? </w:delText>
              </w:r>
              <w:bookmarkEnd w:id="1122"/>
            </w:del>
          </w:p>
        </w:tc>
        <w:tc>
          <w:tcPr>
            <w:tcW w:w="567" w:type="dxa"/>
            <w:noWrap/>
            <w:vAlign w:val="center"/>
          </w:tcPr>
          <w:p w14:paraId="64101572" w14:textId="71725545" w:rsidR="009E7461" w:rsidRPr="00022244" w:rsidDel="002677E3" w:rsidRDefault="009E7461" w:rsidP="009E7461">
            <w:pPr>
              <w:jc w:val="center"/>
              <w:rPr>
                <w:del w:id="1127" w:author="Lauren Hill" w:date="2021-01-05T13:46:00Z"/>
              </w:rPr>
            </w:pPr>
          </w:p>
        </w:tc>
        <w:tc>
          <w:tcPr>
            <w:tcW w:w="563" w:type="dxa"/>
            <w:noWrap/>
            <w:vAlign w:val="center"/>
            <w:hideMark/>
          </w:tcPr>
          <w:p w14:paraId="5813B052" w14:textId="4A3E2E3A" w:rsidR="009E7461" w:rsidRPr="00022244" w:rsidDel="002677E3" w:rsidRDefault="009E7461" w:rsidP="009E7461">
            <w:pPr>
              <w:jc w:val="center"/>
              <w:rPr>
                <w:del w:id="1128" w:author="Lauren Hill" w:date="2021-01-05T13:46:00Z"/>
              </w:rPr>
            </w:pPr>
          </w:p>
        </w:tc>
        <w:tc>
          <w:tcPr>
            <w:tcW w:w="571" w:type="dxa"/>
            <w:noWrap/>
            <w:vAlign w:val="center"/>
            <w:hideMark/>
          </w:tcPr>
          <w:p w14:paraId="066027F0" w14:textId="4E805224" w:rsidR="009E7461" w:rsidRPr="00022244" w:rsidDel="002677E3" w:rsidRDefault="009E7461" w:rsidP="009E7461">
            <w:pPr>
              <w:jc w:val="center"/>
              <w:rPr>
                <w:del w:id="1129" w:author="Lauren Hill" w:date="2021-01-05T13:46:00Z"/>
              </w:rPr>
            </w:pPr>
          </w:p>
        </w:tc>
      </w:tr>
      <w:tr w:rsidR="009E7461" w:rsidRPr="00022244" w:rsidDel="002677E3" w14:paraId="24C42CD4" w14:textId="323BF4AA" w:rsidTr="00A146D0">
        <w:trPr>
          <w:trHeight w:val="616"/>
          <w:del w:id="1130" w:author="Lauren Hill" w:date="2021-01-05T13:46:00Z"/>
        </w:trPr>
        <w:tc>
          <w:tcPr>
            <w:tcW w:w="7654" w:type="dxa"/>
            <w:hideMark/>
          </w:tcPr>
          <w:p w14:paraId="4C6AEBA7" w14:textId="2F488ACA" w:rsidR="009E7461" w:rsidRPr="00022244" w:rsidDel="002677E3" w:rsidRDefault="009E7461" w:rsidP="009E7461">
            <w:pPr>
              <w:rPr>
                <w:del w:id="1131" w:author="Lauren Hill" w:date="2021-01-05T13:46:00Z"/>
              </w:rPr>
            </w:pPr>
            <w:del w:id="1132" w:author="Lauren Hill" w:date="2021-01-05T13:46:00Z">
              <w:r w:rsidRPr="00022244" w:rsidDel="002677E3">
                <w:delText>Have you provided training and briefings for Managers to support staff with any anticipated fear and anxiety of employees of contracting the virus?</w:delText>
              </w:r>
            </w:del>
          </w:p>
        </w:tc>
        <w:tc>
          <w:tcPr>
            <w:tcW w:w="567" w:type="dxa"/>
            <w:noWrap/>
            <w:vAlign w:val="center"/>
          </w:tcPr>
          <w:p w14:paraId="3CDF4CB2" w14:textId="0D014545" w:rsidR="009E7461" w:rsidRPr="00022244" w:rsidDel="002677E3" w:rsidRDefault="009E7461" w:rsidP="009E7461">
            <w:pPr>
              <w:jc w:val="center"/>
              <w:rPr>
                <w:del w:id="1133" w:author="Lauren Hill" w:date="2021-01-05T13:46:00Z"/>
              </w:rPr>
            </w:pPr>
          </w:p>
        </w:tc>
        <w:tc>
          <w:tcPr>
            <w:tcW w:w="563" w:type="dxa"/>
            <w:noWrap/>
            <w:vAlign w:val="center"/>
            <w:hideMark/>
          </w:tcPr>
          <w:p w14:paraId="5D8E1923" w14:textId="04CB3266" w:rsidR="009E7461" w:rsidRPr="00022244" w:rsidDel="002677E3" w:rsidRDefault="009E7461" w:rsidP="009E7461">
            <w:pPr>
              <w:jc w:val="center"/>
              <w:rPr>
                <w:del w:id="1134" w:author="Lauren Hill" w:date="2021-01-05T13:46:00Z"/>
              </w:rPr>
            </w:pPr>
          </w:p>
        </w:tc>
        <w:tc>
          <w:tcPr>
            <w:tcW w:w="571" w:type="dxa"/>
            <w:noWrap/>
            <w:vAlign w:val="center"/>
            <w:hideMark/>
          </w:tcPr>
          <w:p w14:paraId="2F6730B4" w14:textId="02592DBA" w:rsidR="009E7461" w:rsidRPr="00022244" w:rsidDel="002677E3" w:rsidRDefault="009E7461" w:rsidP="009E7461">
            <w:pPr>
              <w:jc w:val="center"/>
              <w:rPr>
                <w:del w:id="1135" w:author="Lauren Hill" w:date="2021-01-05T13:46:00Z"/>
              </w:rPr>
            </w:pPr>
          </w:p>
        </w:tc>
      </w:tr>
      <w:tr w:rsidR="009E7461" w:rsidRPr="00022244" w:rsidDel="002677E3" w14:paraId="2617619A" w14:textId="735F28D2" w:rsidTr="00A146D0">
        <w:trPr>
          <w:trHeight w:val="616"/>
          <w:del w:id="1136" w:author="Lauren Hill" w:date="2021-01-05T13:46:00Z"/>
        </w:trPr>
        <w:tc>
          <w:tcPr>
            <w:tcW w:w="7654" w:type="dxa"/>
            <w:hideMark/>
          </w:tcPr>
          <w:p w14:paraId="14F886C7" w14:textId="3E60B773" w:rsidR="009E7461" w:rsidRPr="00022244" w:rsidDel="002677E3" w:rsidRDefault="009E7461" w:rsidP="009E7461">
            <w:pPr>
              <w:rPr>
                <w:del w:id="1137" w:author="Lauren Hill" w:date="2021-01-05T13:46:00Z"/>
              </w:rPr>
            </w:pPr>
            <w:del w:id="1138" w:author="Lauren Hill" w:date="2021-01-05T13:46:00Z">
              <w:r w:rsidRPr="00022244" w:rsidDel="002677E3">
                <w:delText>Will the Senior Management Team plan to review the coronavirus status and control measures on a regular basis?</w:delText>
              </w:r>
            </w:del>
          </w:p>
        </w:tc>
        <w:tc>
          <w:tcPr>
            <w:tcW w:w="567" w:type="dxa"/>
            <w:noWrap/>
            <w:vAlign w:val="center"/>
          </w:tcPr>
          <w:p w14:paraId="1D5737E4" w14:textId="1F6A945D" w:rsidR="009E7461" w:rsidRPr="00022244" w:rsidDel="002677E3" w:rsidRDefault="009E7461" w:rsidP="009E7461">
            <w:pPr>
              <w:jc w:val="center"/>
              <w:rPr>
                <w:del w:id="1139" w:author="Lauren Hill" w:date="2021-01-05T13:46:00Z"/>
              </w:rPr>
            </w:pPr>
          </w:p>
        </w:tc>
        <w:tc>
          <w:tcPr>
            <w:tcW w:w="563" w:type="dxa"/>
            <w:noWrap/>
            <w:vAlign w:val="center"/>
            <w:hideMark/>
          </w:tcPr>
          <w:p w14:paraId="3607F720" w14:textId="56CA889A" w:rsidR="009E7461" w:rsidRPr="00022244" w:rsidDel="002677E3" w:rsidRDefault="009E7461" w:rsidP="009E7461">
            <w:pPr>
              <w:jc w:val="center"/>
              <w:rPr>
                <w:del w:id="1140" w:author="Lauren Hill" w:date="2021-01-05T13:46:00Z"/>
              </w:rPr>
            </w:pPr>
          </w:p>
        </w:tc>
        <w:tc>
          <w:tcPr>
            <w:tcW w:w="571" w:type="dxa"/>
            <w:noWrap/>
            <w:vAlign w:val="center"/>
            <w:hideMark/>
          </w:tcPr>
          <w:p w14:paraId="6AA06389" w14:textId="32E76D76" w:rsidR="009E7461" w:rsidRPr="00022244" w:rsidDel="002677E3" w:rsidRDefault="009E7461" w:rsidP="009E7461">
            <w:pPr>
              <w:jc w:val="center"/>
              <w:rPr>
                <w:del w:id="1141" w:author="Lauren Hill" w:date="2021-01-05T13:46:00Z"/>
              </w:rPr>
            </w:pPr>
          </w:p>
        </w:tc>
      </w:tr>
      <w:tr w:rsidR="009E7461" w:rsidRPr="00022244" w:rsidDel="002677E3" w14:paraId="0C02EA34" w14:textId="718E8B20" w:rsidTr="00A146D0">
        <w:trPr>
          <w:trHeight w:val="419"/>
          <w:del w:id="1142" w:author="Lauren Hill" w:date="2021-01-05T13:46:00Z"/>
        </w:trPr>
        <w:tc>
          <w:tcPr>
            <w:tcW w:w="7654" w:type="dxa"/>
            <w:shd w:val="clear" w:color="auto" w:fill="B4C6E7" w:themeFill="accent1" w:themeFillTint="66"/>
            <w:hideMark/>
          </w:tcPr>
          <w:p w14:paraId="6A081AD3" w14:textId="04A4FC6B" w:rsidR="009E7461" w:rsidRPr="00022244" w:rsidDel="002677E3" w:rsidRDefault="009E7461" w:rsidP="009E7461">
            <w:pPr>
              <w:rPr>
                <w:del w:id="1143" w:author="Lauren Hill" w:date="2021-01-05T13:46:00Z"/>
                <w:b/>
                <w:bCs/>
              </w:rPr>
            </w:pPr>
            <w:del w:id="1144" w:author="Lauren Hill" w:date="2021-01-05T13:46:00Z">
              <w:r w:rsidRPr="00022244" w:rsidDel="002677E3">
                <w:rPr>
                  <w:b/>
                  <w:bCs/>
                </w:rPr>
                <w:delText>2. Workplace Pre</w:delText>
              </w:r>
            </w:del>
            <w:ins w:id="1145" w:author="Leigh Chamberlain" w:date="2021-01-04T14:02:00Z">
              <w:del w:id="1146" w:author="Lauren Hill" w:date="2021-01-05T13:46:00Z">
                <w:r w:rsidR="009457EA" w:rsidDel="002677E3">
                  <w:rPr>
                    <w:b/>
                    <w:bCs/>
                  </w:rPr>
                  <w:delText>cautions</w:delText>
                </w:r>
              </w:del>
            </w:ins>
            <w:del w:id="1147" w:author="Lauren Hill" w:date="2021-01-05T13:46:00Z">
              <w:r w:rsidRPr="00022244" w:rsidDel="002677E3">
                <w:rPr>
                  <w:b/>
                  <w:bCs/>
                </w:rPr>
                <w:delText>paration</w:delText>
              </w:r>
            </w:del>
          </w:p>
        </w:tc>
        <w:tc>
          <w:tcPr>
            <w:tcW w:w="567" w:type="dxa"/>
            <w:shd w:val="clear" w:color="auto" w:fill="B4C6E7" w:themeFill="accent1" w:themeFillTint="66"/>
            <w:noWrap/>
            <w:hideMark/>
          </w:tcPr>
          <w:p w14:paraId="53F9EE3D" w14:textId="2DDD88F7" w:rsidR="009E7461" w:rsidRPr="00022244" w:rsidDel="002677E3" w:rsidRDefault="009E7461" w:rsidP="009E7461">
            <w:pPr>
              <w:rPr>
                <w:del w:id="1148" w:author="Lauren Hill" w:date="2021-01-05T13:46:00Z"/>
              </w:rPr>
            </w:pPr>
            <w:del w:id="1149" w:author="Lauren Hill" w:date="2021-01-05T13:46:00Z">
              <w:r w:rsidRPr="00022244" w:rsidDel="002677E3">
                <w:delText>Yes</w:delText>
              </w:r>
            </w:del>
          </w:p>
        </w:tc>
        <w:tc>
          <w:tcPr>
            <w:tcW w:w="563" w:type="dxa"/>
            <w:shd w:val="clear" w:color="auto" w:fill="B4C6E7" w:themeFill="accent1" w:themeFillTint="66"/>
            <w:noWrap/>
            <w:hideMark/>
          </w:tcPr>
          <w:p w14:paraId="36356EFB" w14:textId="69CAB634" w:rsidR="009E7461" w:rsidRPr="00022244" w:rsidDel="002677E3" w:rsidRDefault="009E7461" w:rsidP="009E7461">
            <w:pPr>
              <w:rPr>
                <w:del w:id="1150" w:author="Lauren Hill" w:date="2021-01-05T13:46:00Z"/>
              </w:rPr>
            </w:pPr>
            <w:del w:id="1151" w:author="Lauren Hill" w:date="2021-01-05T13:46:00Z">
              <w:r w:rsidRPr="00022244" w:rsidDel="002677E3">
                <w:delText>No</w:delText>
              </w:r>
            </w:del>
          </w:p>
        </w:tc>
        <w:tc>
          <w:tcPr>
            <w:tcW w:w="571" w:type="dxa"/>
            <w:shd w:val="clear" w:color="auto" w:fill="B4C6E7" w:themeFill="accent1" w:themeFillTint="66"/>
            <w:noWrap/>
            <w:hideMark/>
          </w:tcPr>
          <w:p w14:paraId="3AEF5E56" w14:textId="0689DA76" w:rsidR="009E7461" w:rsidRPr="00022244" w:rsidDel="002677E3" w:rsidRDefault="009E7461" w:rsidP="009E7461">
            <w:pPr>
              <w:rPr>
                <w:del w:id="1152" w:author="Lauren Hill" w:date="2021-01-05T13:46:00Z"/>
              </w:rPr>
            </w:pPr>
            <w:del w:id="1153" w:author="Lauren Hill" w:date="2021-01-05T13:46:00Z">
              <w:r w:rsidRPr="00022244" w:rsidDel="002677E3">
                <w:delText>N/A</w:delText>
              </w:r>
            </w:del>
          </w:p>
        </w:tc>
      </w:tr>
      <w:tr w:rsidR="009E7461" w:rsidRPr="00022244" w:rsidDel="002677E3" w14:paraId="26046F8F" w14:textId="05DECCFA" w:rsidTr="00A146D0">
        <w:trPr>
          <w:trHeight w:val="315"/>
          <w:del w:id="1154" w:author="Lauren Hill" w:date="2021-01-05T13:46:00Z"/>
        </w:trPr>
        <w:tc>
          <w:tcPr>
            <w:tcW w:w="7654" w:type="dxa"/>
            <w:hideMark/>
          </w:tcPr>
          <w:p w14:paraId="66DF8203" w14:textId="40BB3840" w:rsidR="009E7461" w:rsidRPr="00022244" w:rsidDel="002677E3" w:rsidRDefault="009E7461" w:rsidP="009E7461">
            <w:pPr>
              <w:rPr>
                <w:del w:id="1155" w:author="Lauren Hill" w:date="2021-01-05T13:46:00Z"/>
                <w:b/>
                <w:bCs/>
              </w:rPr>
            </w:pPr>
            <w:del w:id="1156" w:author="Lauren Hill" w:date="2021-01-05T13:46:00Z">
              <w:r w:rsidRPr="00022244" w:rsidDel="002677E3">
                <w:rPr>
                  <w:b/>
                  <w:bCs/>
                </w:rPr>
                <w:delText>1. Hygiene and cleaning</w:delText>
              </w:r>
              <w:r w:rsidRPr="00022244" w:rsidDel="002677E3">
                <w:delText xml:space="preserve"> – have the following processes been established?</w:delText>
              </w:r>
            </w:del>
          </w:p>
        </w:tc>
        <w:tc>
          <w:tcPr>
            <w:tcW w:w="567" w:type="dxa"/>
            <w:shd w:val="clear" w:color="auto" w:fill="B4C6E7" w:themeFill="accent1" w:themeFillTint="66"/>
            <w:noWrap/>
            <w:hideMark/>
          </w:tcPr>
          <w:p w14:paraId="278BA4FA" w14:textId="19461530" w:rsidR="009E7461" w:rsidRPr="00022244" w:rsidDel="002677E3" w:rsidRDefault="009E7461" w:rsidP="009E7461">
            <w:pPr>
              <w:rPr>
                <w:del w:id="1157" w:author="Lauren Hill" w:date="2021-01-05T13:46:00Z"/>
              </w:rPr>
            </w:pPr>
            <w:del w:id="1158" w:author="Lauren Hill" w:date="2021-01-05T13:46:00Z">
              <w:r w:rsidRPr="00022244" w:rsidDel="002677E3">
                <w:delText> </w:delText>
              </w:r>
            </w:del>
          </w:p>
        </w:tc>
        <w:tc>
          <w:tcPr>
            <w:tcW w:w="563" w:type="dxa"/>
            <w:shd w:val="clear" w:color="auto" w:fill="B4C6E7" w:themeFill="accent1" w:themeFillTint="66"/>
            <w:noWrap/>
            <w:hideMark/>
          </w:tcPr>
          <w:p w14:paraId="3344D646" w14:textId="2647ADFE" w:rsidR="009E7461" w:rsidRPr="00022244" w:rsidDel="002677E3" w:rsidRDefault="009E7461" w:rsidP="009E7461">
            <w:pPr>
              <w:rPr>
                <w:del w:id="1159" w:author="Lauren Hill" w:date="2021-01-05T13:46:00Z"/>
              </w:rPr>
            </w:pPr>
            <w:del w:id="1160" w:author="Lauren Hill" w:date="2021-01-05T13:46:00Z">
              <w:r w:rsidRPr="00022244" w:rsidDel="002677E3">
                <w:delText> </w:delText>
              </w:r>
            </w:del>
          </w:p>
        </w:tc>
        <w:tc>
          <w:tcPr>
            <w:tcW w:w="571" w:type="dxa"/>
            <w:shd w:val="clear" w:color="auto" w:fill="B4C6E7" w:themeFill="accent1" w:themeFillTint="66"/>
            <w:noWrap/>
            <w:hideMark/>
          </w:tcPr>
          <w:p w14:paraId="72DD11E5" w14:textId="130D7218" w:rsidR="009E7461" w:rsidRPr="00022244" w:rsidDel="002677E3" w:rsidRDefault="009E7461" w:rsidP="009E7461">
            <w:pPr>
              <w:rPr>
                <w:del w:id="1161" w:author="Lauren Hill" w:date="2021-01-05T13:46:00Z"/>
              </w:rPr>
            </w:pPr>
            <w:del w:id="1162" w:author="Lauren Hill" w:date="2021-01-05T13:46:00Z">
              <w:r w:rsidRPr="00022244" w:rsidDel="002677E3">
                <w:delText> </w:delText>
              </w:r>
            </w:del>
          </w:p>
        </w:tc>
      </w:tr>
      <w:tr w:rsidR="009E7461" w:rsidRPr="00022244" w:rsidDel="002677E3" w14:paraId="71891C45" w14:textId="5B39A23B" w:rsidTr="00A146D0">
        <w:trPr>
          <w:trHeight w:val="315"/>
          <w:del w:id="1163" w:author="Lauren Hill" w:date="2021-01-05T13:46:00Z"/>
        </w:trPr>
        <w:tc>
          <w:tcPr>
            <w:tcW w:w="7654" w:type="dxa"/>
            <w:hideMark/>
          </w:tcPr>
          <w:p w14:paraId="1338940C" w14:textId="3B2042E5" w:rsidR="009E7461" w:rsidRPr="00022244" w:rsidDel="002677E3" w:rsidRDefault="009E7461" w:rsidP="009E7461">
            <w:pPr>
              <w:rPr>
                <w:del w:id="1164" w:author="Lauren Hill" w:date="2021-01-05T13:46:00Z"/>
              </w:rPr>
            </w:pPr>
            <w:del w:id="1165" w:author="Lauren Hill" w:date="2021-01-05T13:46:00Z">
              <w:r w:rsidRPr="00022244" w:rsidDel="002677E3">
                <w:delText>Daily cleaning commonly used surfaces with disinfectant?</w:delText>
              </w:r>
            </w:del>
          </w:p>
        </w:tc>
        <w:tc>
          <w:tcPr>
            <w:tcW w:w="567" w:type="dxa"/>
            <w:noWrap/>
            <w:vAlign w:val="center"/>
          </w:tcPr>
          <w:p w14:paraId="7C9454B1" w14:textId="5FB31837" w:rsidR="009E7461" w:rsidRPr="00022244" w:rsidDel="002677E3" w:rsidRDefault="009E7461" w:rsidP="009E7461">
            <w:pPr>
              <w:jc w:val="center"/>
              <w:rPr>
                <w:del w:id="1166" w:author="Lauren Hill" w:date="2021-01-05T13:46:00Z"/>
              </w:rPr>
            </w:pPr>
          </w:p>
        </w:tc>
        <w:tc>
          <w:tcPr>
            <w:tcW w:w="563" w:type="dxa"/>
            <w:noWrap/>
            <w:vAlign w:val="center"/>
            <w:hideMark/>
          </w:tcPr>
          <w:p w14:paraId="6181FD50" w14:textId="74B4EBB1" w:rsidR="009E7461" w:rsidRPr="00022244" w:rsidDel="002677E3" w:rsidRDefault="009E7461" w:rsidP="009E7461">
            <w:pPr>
              <w:jc w:val="center"/>
              <w:rPr>
                <w:del w:id="1167" w:author="Lauren Hill" w:date="2021-01-05T13:46:00Z"/>
              </w:rPr>
            </w:pPr>
          </w:p>
        </w:tc>
        <w:tc>
          <w:tcPr>
            <w:tcW w:w="571" w:type="dxa"/>
            <w:noWrap/>
            <w:vAlign w:val="center"/>
            <w:hideMark/>
          </w:tcPr>
          <w:p w14:paraId="52DFDF5F" w14:textId="5BC2CCDA" w:rsidR="009E7461" w:rsidRPr="00022244" w:rsidDel="002677E3" w:rsidRDefault="009E7461" w:rsidP="009E7461">
            <w:pPr>
              <w:jc w:val="center"/>
              <w:rPr>
                <w:del w:id="1168" w:author="Lauren Hill" w:date="2021-01-05T13:46:00Z"/>
              </w:rPr>
            </w:pPr>
          </w:p>
        </w:tc>
      </w:tr>
      <w:tr w:rsidR="009E7461" w:rsidRPr="00022244" w:rsidDel="002677E3" w14:paraId="47F306E1" w14:textId="331D62CE" w:rsidTr="00A146D0">
        <w:trPr>
          <w:trHeight w:val="616"/>
          <w:del w:id="1169" w:author="Lauren Hill" w:date="2021-01-05T13:46:00Z"/>
        </w:trPr>
        <w:tc>
          <w:tcPr>
            <w:tcW w:w="7654" w:type="dxa"/>
            <w:hideMark/>
          </w:tcPr>
          <w:p w14:paraId="340E7E53" w14:textId="7F4C6C04" w:rsidR="009E7461" w:rsidRPr="00022244" w:rsidDel="002677E3" w:rsidRDefault="009E7461" w:rsidP="009E7461">
            <w:pPr>
              <w:rPr>
                <w:del w:id="1170" w:author="Lauren Hill" w:date="2021-01-05T13:46:00Z"/>
              </w:rPr>
            </w:pPr>
            <w:del w:id="1171" w:author="Lauren Hill" w:date="2021-01-05T13:46:00Z">
              <w:r w:rsidRPr="00022244" w:rsidDel="002677E3">
                <w:delText>Alcohol hand sanitiser (minimum 60%) provided (and checked/ restocked daily) and located at strategic positions?</w:delText>
              </w:r>
            </w:del>
          </w:p>
        </w:tc>
        <w:tc>
          <w:tcPr>
            <w:tcW w:w="567" w:type="dxa"/>
            <w:noWrap/>
            <w:vAlign w:val="center"/>
          </w:tcPr>
          <w:p w14:paraId="2B11085A" w14:textId="31D8DBF3" w:rsidR="009E7461" w:rsidRPr="00022244" w:rsidDel="002677E3" w:rsidRDefault="009E7461" w:rsidP="009E7461">
            <w:pPr>
              <w:jc w:val="center"/>
              <w:rPr>
                <w:del w:id="1172" w:author="Lauren Hill" w:date="2021-01-05T13:46:00Z"/>
              </w:rPr>
            </w:pPr>
          </w:p>
        </w:tc>
        <w:tc>
          <w:tcPr>
            <w:tcW w:w="563" w:type="dxa"/>
            <w:noWrap/>
            <w:vAlign w:val="center"/>
            <w:hideMark/>
          </w:tcPr>
          <w:p w14:paraId="477A2223" w14:textId="677AD4EA" w:rsidR="009E7461" w:rsidRPr="004E5BF1" w:rsidDel="002677E3" w:rsidRDefault="009E7461" w:rsidP="009E7461">
            <w:pPr>
              <w:jc w:val="center"/>
              <w:rPr>
                <w:del w:id="1173" w:author="Lauren Hill" w:date="2021-01-05T13:46:00Z"/>
                <w:color w:val="FF0000"/>
              </w:rPr>
            </w:pPr>
          </w:p>
        </w:tc>
        <w:tc>
          <w:tcPr>
            <w:tcW w:w="571" w:type="dxa"/>
            <w:noWrap/>
            <w:vAlign w:val="center"/>
            <w:hideMark/>
          </w:tcPr>
          <w:p w14:paraId="337C7075" w14:textId="6E46F477" w:rsidR="009E7461" w:rsidRPr="00022244" w:rsidDel="002677E3" w:rsidRDefault="009E7461" w:rsidP="009E7461">
            <w:pPr>
              <w:jc w:val="center"/>
              <w:rPr>
                <w:del w:id="1174" w:author="Lauren Hill" w:date="2021-01-05T13:46:00Z"/>
              </w:rPr>
            </w:pPr>
          </w:p>
        </w:tc>
      </w:tr>
      <w:tr w:rsidR="009E7461" w:rsidRPr="00022244" w:rsidDel="002677E3" w14:paraId="058E93CB" w14:textId="3CF4A859" w:rsidTr="00A146D0">
        <w:trPr>
          <w:trHeight w:val="616"/>
          <w:del w:id="1175" w:author="Lauren Hill" w:date="2021-01-05T13:46:00Z"/>
        </w:trPr>
        <w:tc>
          <w:tcPr>
            <w:tcW w:w="7654" w:type="dxa"/>
            <w:hideMark/>
          </w:tcPr>
          <w:p w14:paraId="515BBF6D" w14:textId="6862CCEA" w:rsidR="009E7461" w:rsidRPr="00022244" w:rsidDel="002677E3" w:rsidRDefault="009E7461" w:rsidP="009E7461">
            <w:pPr>
              <w:rPr>
                <w:del w:id="1176" w:author="Lauren Hill" w:date="2021-01-05T13:46:00Z"/>
              </w:rPr>
            </w:pPr>
            <w:del w:id="1177" w:author="Lauren Hill" w:date="2021-01-05T13:46:00Z">
              <w:r w:rsidRPr="00022244" w:rsidDel="002677E3">
                <w:delText>Hand wash/ soap provided in kitchens and toilets and checked and/or restocked daily?</w:delText>
              </w:r>
            </w:del>
          </w:p>
        </w:tc>
        <w:tc>
          <w:tcPr>
            <w:tcW w:w="567" w:type="dxa"/>
            <w:noWrap/>
          </w:tcPr>
          <w:p w14:paraId="47CBA2B2" w14:textId="315C1F6D" w:rsidR="009E7461" w:rsidRPr="00022244" w:rsidDel="002677E3" w:rsidRDefault="009E7461" w:rsidP="009E7461">
            <w:pPr>
              <w:jc w:val="center"/>
              <w:rPr>
                <w:del w:id="1178" w:author="Lauren Hill" w:date="2021-01-05T13:46:00Z"/>
              </w:rPr>
            </w:pPr>
          </w:p>
        </w:tc>
        <w:tc>
          <w:tcPr>
            <w:tcW w:w="563" w:type="dxa"/>
            <w:noWrap/>
            <w:vAlign w:val="center"/>
          </w:tcPr>
          <w:p w14:paraId="6A2D684B" w14:textId="362E5A16" w:rsidR="009E7461" w:rsidRPr="004E5BF1" w:rsidDel="002677E3" w:rsidRDefault="009E7461" w:rsidP="009E7461">
            <w:pPr>
              <w:jc w:val="center"/>
              <w:rPr>
                <w:del w:id="1179" w:author="Lauren Hill" w:date="2021-01-05T13:46:00Z"/>
                <w:color w:val="FF0000"/>
              </w:rPr>
            </w:pPr>
          </w:p>
        </w:tc>
        <w:tc>
          <w:tcPr>
            <w:tcW w:w="571" w:type="dxa"/>
            <w:noWrap/>
            <w:vAlign w:val="center"/>
            <w:hideMark/>
          </w:tcPr>
          <w:p w14:paraId="6B06F915" w14:textId="2B42CE64" w:rsidR="009E7461" w:rsidRPr="00022244" w:rsidDel="002677E3" w:rsidRDefault="009E7461" w:rsidP="009E7461">
            <w:pPr>
              <w:jc w:val="center"/>
              <w:rPr>
                <w:del w:id="1180" w:author="Lauren Hill" w:date="2021-01-05T13:46:00Z"/>
              </w:rPr>
            </w:pPr>
          </w:p>
        </w:tc>
      </w:tr>
      <w:tr w:rsidR="009E7461" w:rsidRPr="00022244" w:rsidDel="002677E3" w14:paraId="7EEFFE5B" w14:textId="5F841F01" w:rsidTr="00A146D0">
        <w:trPr>
          <w:trHeight w:val="616"/>
          <w:del w:id="1181" w:author="Lauren Hill" w:date="2021-01-05T13:46:00Z"/>
        </w:trPr>
        <w:tc>
          <w:tcPr>
            <w:tcW w:w="7654" w:type="dxa"/>
            <w:hideMark/>
          </w:tcPr>
          <w:p w14:paraId="49C87B48" w14:textId="70B33619" w:rsidR="009E7461" w:rsidRPr="00022244" w:rsidDel="002677E3" w:rsidRDefault="009E7461" w:rsidP="009E7461">
            <w:pPr>
              <w:rPr>
                <w:del w:id="1182" w:author="Lauren Hill" w:date="2021-01-05T13:46:00Z"/>
              </w:rPr>
            </w:pPr>
            <w:del w:id="1183" w:author="Lauren Hill" w:date="2021-01-05T13:46:00Z">
              <w:r w:rsidRPr="00022244" w:rsidDel="002677E3">
                <w:delText>Provide tissues and empty bins daily into dedicated waste receptacles by trained, authorised staff?</w:delText>
              </w:r>
            </w:del>
          </w:p>
        </w:tc>
        <w:tc>
          <w:tcPr>
            <w:tcW w:w="567" w:type="dxa"/>
            <w:noWrap/>
          </w:tcPr>
          <w:p w14:paraId="2B2E5D43" w14:textId="262F42FD" w:rsidR="009E7461" w:rsidRPr="00022244" w:rsidDel="002677E3" w:rsidRDefault="009E7461" w:rsidP="009E7461">
            <w:pPr>
              <w:jc w:val="center"/>
              <w:rPr>
                <w:del w:id="1184" w:author="Lauren Hill" w:date="2021-01-05T13:46:00Z"/>
              </w:rPr>
            </w:pPr>
          </w:p>
        </w:tc>
        <w:tc>
          <w:tcPr>
            <w:tcW w:w="563" w:type="dxa"/>
            <w:noWrap/>
            <w:vAlign w:val="center"/>
          </w:tcPr>
          <w:p w14:paraId="2CBCA098" w14:textId="7E299895" w:rsidR="009E7461" w:rsidRPr="004E5BF1" w:rsidDel="002677E3" w:rsidRDefault="009E7461" w:rsidP="009E7461">
            <w:pPr>
              <w:jc w:val="center"/>
              <w:rPr>
                <w:del w:id="1185" w:author="Lauren Hill" w:date="2021-01-05T13:46:00Z"/>
                <w:color w:val="FF0000"/>
              </w:rPr>
            </w:pPr>
          </w:p>
        </w:tc>
        <w:tc>
          <w:tcPr>
            <w:tcW w:w="571" w:type="dxa"/>
            <w:noWrap/>
            <w:vAlign w:val="center"/>
            <w:hideMark/>
          </w:tcPr>
          <w:p w14:paraId="5B69A51C" w14:textId="1CCF8092" w:rsidR="009E7461" w:rsidRPr="00022244" w:rsidDel="002677E3" w:rsidRDefault="009E7461" w:rsidP="009E7461">
            <w:pPr>
              <w:jc w:val="center"/>
              <w:rPr>
                <w:del w:id="1186" w:author="Lauren Hill" w:date="2021-01-05T13:46:00Z"/>
              </w:rPr>
            </w:pPr>
          </w:p>
        </w:tc>
      </w:tr>
      <w:tr w:rsidR="009E7461" w:rsidRPr="00022244" w:rsidDel="002677E3" w14:paraId="71921918" w14:textId="621CB722" w:rsidTr="00A146D0">
        <w:trPr>
          <w:trHeight w:val="616"/>
          <w:del w:id="1187" w:author="Lauren Hill" w:date="2021-01-05T13:46:00Z"/>
        </w:trPr>
        <w:tc>
          <w:tcPr>
            <w:tcW w:w="7654" w:type="dxa"/>
            <w:hideMark/>
          </w:tcPr>
          <w:p w14:paraId="57FDEB6F" w14:textId="11DFF220" w:rsidR="009E7461" w:rsidRPr="00022244" w:rsidDel="002677E3" w:rsidRDefault="009E7461" w:rsidP="009E7461">
            <w:pPr>
              <w:rPr>
                <w:del w:id="1188" w:author="Lauren Hill" w:date="2021-01-05T13:46:00Z"/>
              </w:rPr>
            </w:pPr>
            <w:del w:id="1189" w:author="Lauren Hill" w:date="2021-01-05T13:46:00Z">
              <w:r w:rsidRPr="00022244" w:rsidDel="002677E3">
                <w:delText xml:space="preserve">Display posters and notices promoting handwashing, social distancing and </w:delText>
              </w:r>
              <w:r w:rsidDel="002677E3">
                <w:delText xml:space="preserve">face covering/ </w:delText>
              </w:r>
              <w:r w:rsidRPr="00022244" w:rsidDel="002677E3">
                <w:delText>respiratory hygiene?</w:delText>
              </w:r>
            </w:del>
          </w:p>
        </w:tc>
        <w:tc>
          <w:tcPr>
            <w:tcW w:w="567" w:type="dxa"/>
            <w:noWrap/>
            <w:vAlign w:val="center"/>
          </w:tcPr>
          <w:p w14:paraId="433DDD43" w14:textId="57587A1C" w:rsidR="009E7461" w:rsidRPr="00022244" w:rsidDel="002677E3" w:rsidRDefault="009E7461" w:rsidP="009E7461">
            <w:pPr>
              <w:jc w:val="center"/>
              <w:rPr>
                <w:del w:id="1190" w:author="Lauren Hill" w:date="2021-01-05T13:46:00Z"/>
              </w:rPr>
            </w:pPr>
          </w:p>
        </w:tc>
        <w:tc>
          <w:tcPr>
            <w:tcW w:w="563" w:type="dxa"/>
            <w:noWrap/>
            <w:vAlign w:val="center"/>
            <w:hideMark/>
          </w:tcPr>
          <w:p w14:paraId="375E284F" w14:textId="78515EC2" w:rsidR="009E7461" w:rsidRPr="004E5BF1" w:rsidDel="002677E3" w:rsidRDefault="009E7461" w:rsidP="009E7461">
            <w:pPr>
              <w:jc w:val="center"/>
              <w:rPr>
                <w:del w:id="1191" w:author="Lauren Hill" w:date="2021-01-05T13:46:00Z"/>
                <w:color w:val="FF0000"/>
              </w:rPr>
            </w:pPr>
          </w:p>
        </w:tc>
        <w:tc>
          <w:tcPr>
            <w:tcW w:w="571" w:type="dxa"/>
            <w:noWrap/>
            <w:vAlign w:val="center"/>
            <w:hideMark/>
          </w:tcPr>
          <w:p w14:paraId="323D37CA" w14:textId="64AD2977" w:rsidR="009E7461" w:rsidRPr="00022244" w:rsidDel="002677E3" w:rsidRDefault="009E7461" w:rsidP="009E7461">
            <w:pPr>
              <w:jc w:val="center"/>
              <w:rPr>
                <w:del w:id="1192" w:author="Lauren Hill" w:date="2021-01-05T13:46:00Z"/>
              </w:rPr>
            </w:pPr>
          </w:p>
        </w:tc>
      </w:tr>
      <w:tr w:rsidR="009E7461" w:rsidRPr="00022244" w:rsidDel="002677E3" w14:paraId="5DEC7C61" w14:textId="6A8413E3" w:rsidTr="00A146D0">
        <w:trPr>
          <w:trHeight w:val="616"/>
          <w:del w:id="1193" w:author="Lauren Hill" w:date="2021-01-05T13:46:00Z"/>
        </w:trPr>
        <w:tc>
          <w:tcPr>
            <w:tcW w:w="7654" w:type="dxa"/>
            <w:hideMark/>
          </w:tcPr>
          <w:p w14:paraId="0CD9B052" w14:textId="12863F17" w:rsidR="009E7461" w:rsidRPr="00022244" w:rsidDel="002677E3" w:rsidRDefault="009E7461" w:rsidP="009E7461">
            <w:pPr>
              <w:rPr>
                <w:del w:id="1194" w:author="Lauren Hill" w:date="2021-01-05T13:46:00Z"/>
              </w:rPr>
            </w:pPr>
            <w:del w:id="1195" w:author="Lauren Hill" w:date="2021-01-05T13:46:00Z">
              <w:r w:rsidRPr="00022244" w:rsidDel="002677E3">
                <w:delText xml:space="preserve">2.     </w:delText>
              </w:r>
              <w:r w:rsidRPr="00022244" w:rsidDel="002677E3">
                <w:rPr>
                  <w:b/>
                  <w:bCs/>
                </w:rPr>
                <w:delText>Entry and exit points of the building</w:delText>
              </w:r>
              <w:r w:rsidRPr="00022244" w:rsidDel="002677E3">
                <w:delText xml:space="preserve"> - has the following been established?</w:delText>
              </w:r>
            </w:del>
          </w:p>
        </w:tc>
        <w:tc>
          <w:tcPr>
            <w:tcW w:w="567" w:type="dxa"/>
            <w:shd w:val="clear" w:color="auto" w:fill="B4C6E7" w:themeFill="accent1" w:themeFillTint="66"/>
            <w:noWrap/>
            <w:vAlign w:val="center"/>
            <w:hideMark/>
          </w:tcPr>
          <w:p w14:paraId="164E0458" w14:textId="432F0A54" w:rsidR="009E7461" w:rsidRPr="00022244" w:rsidDel="002677E3" w:rsidRDefault="009E7461" w:rsidP="009E7461">
            <w:pPr>
              <w:jc w:val="center"/>
              <w:rPr>
                <w:del w:id="1196" w:author="Lauren Hill" w:date="2021-01-05T13:46:00Z"/>
              </w:rPr>
            </w:pPr>
          </w:p>
        </w:tc>
        <w:tc>
          <w:tcPr>
            <w:tcW w:w="563" w:type="dxa"/>
            <w:shd w:val="clear" w:color="auto" w:fill="B4C6E7" w:themeFill="accent1" w:themeFillTint="66"/>
            <w:noWrap/>
            <w:vAlign w:val="center"/>
            <w:hideMark/>
          </w:tcPr>
          <w:p w14:paraId="4A09738B" w14:textId="7EAC2276" w:rsidR="009E7461" w:rsidRPr="00022244" w:rsidDel="002677E3" w:rsidRDefault="009E7461" w:rsidP="009E7461">
            <w:pPr>
              <w:jc w:val="center"/>
              <w:rPr>
                <w:del w:id="1197" w:author="Lauren Hill" w:date="2021-01-05T13:46:00Z"/>
              </w:rPr>
            </w:pPr>
          </w:p>
        </w:tc>
        <w:tc>
          <w:tcPr>
            <w:tcW w:w="571" w:type="dxa"/>
            <w:shd w:val="clear" w:color="auto" w:fill="B4C6E7" w:themeFill="accent1" w:themeFillTint="66"/>
            <w:noWrap/>
            <w:vAlign w:val="center"/>
            <w:hideMark/>
          </w:tcPr>
          <w:p w14:paraId="67A27196" w14:textId="2CB302ED" w:rsidR="009E7461" w:rsidRPr="00022244" w:rsidDel="002677E3" w:rsidRDefault="009E7461" w:rsidP="009E7461">
            <w:pPr>
              <w:jc w:val="center"/>
              <w:rPr>
                <w:del w:id="1198" w:author="Lauren Hill" w:date="2021-01-05T13:46:00Z"/>
              </w:rPr>
            </w:pPr>
          </w:p>
        </w:tc>
      </w:tr>
      <w:tr w:rsidR="009E7461" w:rsidRPr="00022244" w:rsidDel="002677E3" w14:paraId="3DA6D5EC" w14:textId="6CDABA51" w:rsidTr="00A146D0">
        <w:trPr>
          <w:trHeight w:val="603"/>
          <w:del w:id="1199" w:author="Lauren Hill" w:date="2021-01-05T13:46:00Z"/>
        </w:trPr>
        <w:tc>
          <w:tcPr>
            <w:tcW w:w="7654" w:type="dxa"/>
            <w:hideMark/>
          </w:tcPr>
          <w:p w14:paraId="546C7CDD" w14:textId="662C4856" w:rsidR="009E7461" w:rsidRPr="00022244" w:rsidDel="002677E3" w:rsidRDefault="009E7461" w:rsidP="009E7461">
            <w:pPr>
              <w:rPr>
                <w:del w:id="1200" w:author="Lauren Hill" w:date="2021-01-05T13:46:00Z"/>
              </w:rPr>
            </w:pPr>
            <w:del w:id="1201" w:author="Lauren Hill" w:date="2021-01-05T13:46:00Z">
              <w:r w:rsidRPr="00022244" w:rsidDel="002677E3">
                <w:delText>Will all non-essential visitors be prohibited entering the building where practicable?</w:delText>
              </w:r>
            </w:del>
          </w:p>
        </w:tc>
        <w:tc>
          <w:tcPr>
            <w:tcW w:w="567" w:type="dxa"/>
            <w:noWrap/>
            <w:vAlign w:val="center"/>
          </w:tcPr>
          <w:p w14:paraId="60FF0C24" w14:textId="4BDFFBB6" w:rsidR="009E7461" w:rsidRPr="00022244" w:rsidDel="002677E3" w:rsidRDefault="009E7461" w:rsidP="009E7461">
            <w:pPr>
              <w:jc w:val="center"/>
              <w:rPr>
                <w:del w:id="1202" w:author="Lauren Hill" w:date="2021-01-05T13:46:00Z"/>
              </w:rPr>
            </w:pPr>
          </w:p>
        </w:tc>
        <w:tc>
          <w:tcPr>
            <w:tcW w:w="563" w:type="dxa"/>
            <w:noWrap/>
            <w:vAlign w:val="center"/>
          </w:tcPr>
          <w:p w14:paraId="3381A376" w14:textId="6AC8413E" w:rsidR="009E7461" w:rsidRPr="00022244" w:rsidDel="002677E3" w:rsidRDefault="009E7461" w:rsidP="009E7461">
            <w:pPr>
              <w:jc w:val="center"/>
              <w:rPr>
                <w:del w:id="1203" w:author="Lauren Hill" w:date="2021-01-05T13:46:00Z"/>
              </w:rPr>
            </w:pPr>
          </w:p>
        </w:tc>
        <w:tc>
          <w:tcPr>
            <w:tcW w:w="571" w:type="dxa"/>
            <w:noWrap/>
            <w:vAlign w:val="center"/>
            <w:hideMark/>
          </w:tcPr>
          <w:p w14:paraId="0F68AC4E" w14:textId="1F7BD658" w:rsidR="009E7461" w:rsidRPr="00022244" w:rsidDel="002677E3" w:rsidRDefault="009E7461" w:rsidP="009E7461">
            <w:pPr>
              <w:jc w:val="center"/>
              <w:rPr>
                <w:del w:id="1204" w:author="Lauren Hill" w:date="2021-01-05T13:46:00Z"/>
              </w:rPr>
            </w:pPr>
          </w:p>
        </w:tc>
      </w:tr>
      <w:tr w:rsidR="009E7461" w:rsidRPr="00022244" w:rsidDel="002677E3" w14:paraId="17DB68FF" w14:textId="685F34D3" w:rsidTr="00A146D0">
        <w:trPr>
          <w:trHeight w:val="616"/>
          <w:del w:id="1205" w:author="Lauren Hill" w:date="2021-01-05T13:46:00Z"/>
        </w:trPr>
        <w:tc>
          <w:tcPr>
            <w:tcW w:w="7654" w:type="dxa"/>
            <w:hideMark/>
          </w:tcPr>
          <w:p w14:paraId="4469914E" w14:textId="4B0688F6" w:rsidR="009E7461" w:rsidRPr="00022244" w:rsidDel="002677E3" w:rsidRDefault="009E7461" w:rsidP="009E7461">
            <w:pPr>
              <w:rPr>
                <w:del w:id="1206" w:author="Lauren Hill" w:date="2021-01-05T13:46:00Z"/>
              </w:rPr>
            </w:pPr>
            <w:del w:id="1207" w:author="Lauren Hill" w:date="2021-01-05T13:46:00Z">
              <w:r w:rsidRPr="00022244" w:rsidDel="002677E3">
                <w:delText xml:space="preserve">Will </w:delText>
              </w:r>
            </w:del>
            <w:ins w:id="1208" w:author="Leigh Chamberlain" w:date="2021-01-04T14:03:00Z">
              <w:del w:id="1209" w:author="Lauren Hill" w:date="2021-01-05T13:46:00Z">
                <w:r w:rsidR="009457EA" w:rsidDel="002677E3">
                  <w:delText>s</w:delText>
                </w:r>
              </w:del>
            </w:ins>
            <w:del w:id="1210" w:author="Lauren Hill" w:date="2021-01-05T13:46:00Z">
              <w:r w:rsidRPr="00022244" w:rsidDel="002677E3">
                <w:delText>Start and finish times be staggered or a shift system established, to reduce congestion and contact?</w:delText>
              </w:r>
            </w:del>
          </w:p>
        </w:tc>
        <w:tc>
          <w:tcPr>
            <w:tcW w:w="567" w:type="dxa"/>
            <w:noWrap/>
            <w:vAlign w:val="center"/>
          </w:tcPr>
          <w:p w14:paraId="20F83D9F" w14:textId="54C12E45" w:rsidR="009E7461" w:rsidRPr="00022244" w:rsidDel="002677E3" w:rsidRDefault="009E7461" w:rsidP="009E7461">
            <w:pPr>
              <w:jc w:val="center"/>
              <w:rPr>
                <w:del w:id="1211" w:author="Lauren Hill" w:date="2021-01-05T13:46:00Z"/>
              </w:rPr>
            </w:pPr>
          </w:p>
        </w:tc>
        <w:tc>
          <w:tcPr>
            <w:tcW w:w="563" w:type="dxa"/>
            <w:noWrap/>
            <w:vAlign w:val="center"/>
          </w:tcPr>
          <w:p w14:paraId="6E60BFE5" w14:textId="1218E2F0" w:rsidR="009E7461" w:rsidRPr="00022244" w:rsidDel="002677E3" w:rsidRDefault="009E7461" w:rsidP="009E7461">
            <w:pPr>
              <w:jc w:val="center"/>
              <w:rPr>
                <w:del w:id="1212" w:author="Lauren Hill" w:date="2021-01-05T13:46:00Z"/>
              </w:rPr>
            </w:pPr>
          </w:p>
        </w:tc>
        <w:tc>
          <w:tcPr>
            <w:tcW w:w="571" w:type="dxa"/>
            <w:noWrap/>
            <w:vAlign w:val="center"/>
            <w:hideMark/>
          </w:tcPr>
          <w:p w14:paraId="10AEAACE" w14:textId="5FC6CACE" w:rsidR="009E7461" w:rsidRPr="00022244" w:rsidDel="002677E3" w:rsidRDefault="009E7461" w:rsidP="009E7461">
            <w:pPr>
              <w:jc w:val="center"/>
              <w:rPr>
                <w:del w:id="1213" w:author="Lauren Hill" w:date="2021-01-05T13:46:00Z"/>
              </w:rPr>
            </w:pPr>
          </w:p>
        </w:tc>
      </w:tr>
      <w:tr w:rsidR="009E7461" w:rsidRPr="00022244" w:rsidDel="002677E3" w14:paraId="31F3E552" w14:textId="22D77EC3" w:rsidTr="00A146D0">
        <w:trPr>
          <w:trHeight w:val="315"/>
          <w:del w:id="1214" w:author="Lauren Hill" w:date="2021-01-05T13:46:00Z"/>
        </w:trPr>
        <w:tc>
          <w:tcPr>
            <w:tcW w:w="7654" w:type="dxa"/>
            <w:hideMark/>
          </w:tcPr>
          <w:p w14:paraId="5757AF0A" w14:textId="44803FBF" w:rsidR="009E7461" w:rsidRPr="00022244" w:rsidDel="002677E3" w:rsidRDefault="009E7461" w:rsidP="009E7461">
            <w:pPr>
              <w:rPr>
                <w:del w:id="1215" w:author="Lauren Hill" w:date="2021-01-05T13:46:00Z"/>
              </w:rPr>
            </w:pPr>
            <w:del w:id="1216" w:author="Lauren Hill" w:date="2021-01-05T13:46:00Z">
              <w:r w:rsidRPr="00022244" w:rsidDel="002677E3">
                <w:delText>Is there a building access and egress point plan to enable social distancing?</w:delText>
              </w:r>
            </w:del>
          </w:p>
        </w:tc>
        <w:tc>
          <w:tcPr>
            <w:tcW w:w="567" w:type="dxa"/>
            <w:noWrap/>
            <w:vAlign w:val="center"/>
          </w:tcPr>
          <w:p w14:paraId="59E2F982" w14:textId="071A4CB8" w:rsidR="009E7461" w:rsidRPr="00022244" w:rsidDel="002677E3" w:rsidRDefault="009E7461" w:rsidP="009E7461">
            <w:pPr>
              <w:jc w:val="center"/>
              <w:rPr>
                <w:del w:id="1217" w:author="Lauren Hill" w:date="2021-01-05T13:46:00Z"/>
              </w:rPr>
            </w:pPr>
          </w:p>
        </w:tc>
        <w:tc>
          <w:tcPr>
            <w:tcW w:w="563" w:type="dxa"/>
            <w:noWrap/>
            <w:vAlign w:val="center"/>
          </w:tcPr>
          <w:p w14:paraId="738AD920" w14:textId="16FDE984" w:rsidR="009E7461" w:rsidRPr="00022244" w:rsidDel="002677E3" w:rsidRDefault="009E7461" w:rsidP="009E7461">
            <w:pPr>
              <w:jc w:val="center"/>
              <w:rPr>
                <w:del w:id="1218" w:author="Lauren Hill" w:date="2021-01-05T13:46:00Z"/>
              </w:rPr>
            </w:pPr>
          </w:p>
        </w:tc>
        <w:tc>
          <w:tcPr>
            <w:tcW w:w="571" w:type="dxa"/>
            <w:noWrap/>
            <w:vAlign w:val="center"/>
            <w:hideMark/>
          </w:tcPr>
          <w:p w14:paraId="30B885DB" w14:textId="25F4290C" w:rsidR="009E7461" w:rsidRPr="00022244" w:rsidDel="002677E3" w:rsidRDefault="009E7461" w:rsidP="009E7461">
            <w:pPr>
              <w:jc w:val="center"/>
              <w:rPr>
                <w:del w:id="1219" w:author="Lauren Hill" w:date="2021-01-05T13:46:00Z"/>
              </w:rPr>
            </w:pPr>
          </w:p>
        </w:tc>
      </w:tr>
      <w:tr w:rsidR="009E7461" w:rsidRPr="00022244" w:rsidDel="002677E3" w14:paraId="10297225" w14:textId="51E9345A" w:rsidTr="00A146D0">
        <w:trPr>
          <w:trHeight w:val="616"/>
          <w:del w:id="1220" w:author="Lauren Hill" w:date="2021-01-05T13:46:00Z"/>
        </w:trPr>
        <w:tc>
          <w:tcPr>
            <w:tcW w:w="7654" w:type="dxa"/>
            <w:hideMark/>
          </w:tcPr>
          <w:p w14:paraId="74B14E8E" w14:textId="64AFC9EF" w:rsidR="009E7461" w:rsidRPr="00FD24ED" w:rsidDel="002677E3" w:rsidRDefault="009E7461" w:rsidP="009E7461">
            <w:pPr>
              <w:rPr>
                <w:del w:id="1221" w:author="Lauren Hill" w:date="2021-01-05T13:46:00Z"/>
              </w:rPr>
            </w:pPr>
            <w:del w:id="1222" w:author="Lauren Hill" w:date="2021-01-05T13:46:00Z">
              <w:r w:rsidRPr="00022244" w:rsidDel="002677E3">
                <w:delText>Have you completed a review of the number of access points to reduce congestion or decrease pedestrian interaction</w:delText>
              </w:r>
              <w:r w:rsidDel="002677E3">
                <w:delText>?</w:delText>
              </w:r>
              <w:r w:rsidDel="002677E3">
                <w:tab/>
              </w:r>
              <w:r w:rsidDel="002677E3">
                <w:tab/>
              </w:r>
            </w:del>
          </w:p>
        </w:tc>
        <w:tc>
          <w:tcPr>
            <w:tcW w:w="567" w:type="dxa"/>
            <w:noWrap/>
            <w:vAlign w:val="center"/>
          </w:tcPr>
          <w:p w14:paraId="511FA0A3" w14:textId="46E2D115" w:rsidR="009E7461" w:rsidRPr="00022244" w:rsidDel="002677E3" w:rsidRDefault="009E7461" w:rsidP="009E7461">
            <w:pPr>
              <w:jc w:val="center"/>
              <w:rPr>
                <w:del w:id="1223" w:author="Lauren Hill" w:date="2021-01-05T13:46:00Z"/>
              </w:rPr>
            </w:pPr>
          </w:p>
        </w:tc>
        <w:tc>
          <w:tcPr>
            <w:tcW w:w="563" w:type="dxa"/>
            <w:noWrap/>
            <w:vAlign w:val="center"/>
          </w:tcPr>
          <w:p w14:paraId="45625B37" w14:textId="067BE4C1" w:rsidR="009E7461" w:rsidRPr="0019549F" w:rsidDel="002677E3" w:rsidRDefault="009E7461" w:rsidP="009E7461">
            <w:pPr>
              <w:jc w:val="center"/>
              <w:rPr>
                <w:del w:id="1224" w:author="Lauren Hill" w:date="2021-01-05T13:46:00Z"/>
              </w:rPr>
            </w:pPr>
          </w:p>
        </w:tc>
        <w:tc>
          <w:tcPr>
            <w:tcW w:w="571" w:type="dxa"/>
            <w:noWrap/>
            <w:vAlign w:val="center"/>
            <w:hideMark/>
          </w:tcPr>
          <w:p w14:paraId="69522A30" w14:textId="5A037696" w:rsidR="009E7461" w:rsidRPr="00022244" w:rsidDel="002677E3" w:rsidRDefault="009E7461" w:rsidP="009E7461">
            <w:pPr>
              <w:jc w:val="center"/>
              <w:rPr>
                <w:del w:id="1225" w:author="Lauren Hill" w:date="2021-01-05T13:46:00Z"/>
              </w:rPr>
            </w:pPr>
          </w:p>
        </w:tc>
      </w:tr>
      <w:tr w:rsidR="009E7461" w:rsidRPr="00022244" w:rsidDel="002677E3" w14:paraId="5A2339B4" w14:textId="32D1D758" w:rsidTr="00A146D0">
        <w:trPr>
          <w:trHeight w:val="315"/>
          <w:del w:id="1226" w:author="Lauren Hill" w:date="2021-01-05T13:46:00Z"/>
        </w:trPr>
        <w:tc>
          <w:tcPr>
            <w:tcW w:w="7654" w:type="dxa"/>
            <w:hideMark/>
          </w:tcPr>
          <w:p w14:paraId="210CAED7" w14:textId="01DD0689" w:rsidR="009E7461" w:rsidRPr="00022244" w:rsidDel="002677E3" w:rsidRDefault="009457EA" w:rsidP="009E7461">
            <w:pPr>
              <w:rPr>
                <w:del w:id="1227" w:author="Lauren Hill" w:date="2021-01-05T13:46:00Z"/>
              </w:rPr>
            </w:pPr>
            <w:ins w:id="1228" w:author="Leigh Chamberlain" w:date="2021-01-04T14:03:00Z">
              <w:del w:id="1229" w:author="Lauren Hill" w:date="2021-01-05T13:46:00Z">
                <w:r w:rsidDel="002677E3">
                  <w:delText>Have you</w:delText>
                </w:r>
              </w:del>
            </w:ins>
            <w:del w:id="1230" w:author="Lauren Hill" w:date="2021-01-05T13:46:00Z">
              <w:r w:rsidR="009E7461" w:rsidRPr="00022244" w:rsidDel="002677E3">
                <w:delText>Will you introduce</w:delText>
              </w:r>
            </w:del>
            <w:ins w:id="1231" w:author="Leigh Chamberlain" w:date="2021-01-04T14:03:00Z">
              <w:del w:id="1232" w:author="Lauren Hill" w:date="2021-01-05T13:46:00Z">
                <w:r w:rsidDel="002677E3">
                  <w:delText>d</w:delText>
                </w:r>
              </w:del>
            </w:ins>
            <w:del w:id="1233" w:author="Lauren Hill" w:date="2021-01-05T13:46:00Z">
              <w:r w:rsidR="009E7461" w:rsidRPr="00022244" w:rsidDel="002677E3">
                <w:delText xml:space="preserve"> a one-way pedestrian flow in walkways and/ or stairs?</w:delText>
              </w:r>
            </w:del>
          </w:p>
        </w:tc>
        <w:tc>
          <w:tcPr>
            <w:tcW w:w="567" w:type="dxa"/>
            <w:noWrap/>
            <w:vAlign w:val="center"/>
          </w:tcPr>
          <w:p w14:paraId="7E9C26D3" w14:textId="175079F5" w:rsidR="009E7461" w:rsidRPr="00022244" w:rsidDel="002677E3" w:rsidRDefault="009E7461" w:rsidP="009E7461">
            <w:pPr>
              <w:jc w:val="center"/>
              <w:rPr>
                <w:del w:id="1234" w:author="Lauren Hill" w:date="2021-01-05T13:46:00Z"/>
              </w:rPr>
            </w:pPr>
          </w:p>
        </w:tc>
        <w:tc>
          <w:tcPr>
            <w:tcW w:w="563" w:type="dxa"/>
            <w:noWrap/>
            <w:vAlign w:val="center"/>
          </w:tcPr>
          <w:p w14:paraId="478A59BF" w14:textId="05636ABA" w:rsidR="009E7461" w:rsidRPr="00022244" w:rsidDel="002677E3" w:rsidRDefault="009E7461" w:rsidP="009E7461">
            <w:pPr>
              <w:jc w:val="center"/>
              <w:rPr>
                <w:del w:id="1235" w:author="Lauren Hill" w:date="2021-01-05T13:46:00Z"/>
              </w:rPr>
            </w:pPr>
          </w:p>
        </w:tc>
        <w:tc>
          <w:tcPr>
            <w:tcW w:w="571" w:type="dxa"/>
            <w:noWrap/>
            <w:vAlign w:val="center"/>
            <w:hideMark/>
          </w:tcPr>
          <w:p w14:paraId="21A1E036" w14:textId="520206F5" w:rsidR="009E7461" w:rsidRPr="00022244" w:rsidDel="002677E3" w:rsidRDefault="009E7461" w:rsidP="009E7461">
            <w:pPr>
              <w:jc w:val="center"/>
              <w:rPr>
                <w:del w:id="1236" w:author="Lauren Hill" w:date="2021-01-05T13:46:00Z"/>
              </w:rPr>
            </w:pPr>
          </w:p>
        </w:tc>
      </w:tr>
      <w:tr w:rsidR="009E7461" w:rsidRPr="00022244" w:rsidDel="002677E3" w14:paraId="2BC570FB" w14:textId="21957216" w:rsidTr="00A146D0">
        <w:trPr>
          <w:trHeight w:val="616"/>
          <w:del w:id="1237" w:author="Lauren Hill" w:date="2021-01-05T13:46:00Z"/>
        </w:trPr>
        <w:tc>
          <w:tcPr>
            <w:tcW w:w="7654" w:type="dxa"/>
            <w:hideMark/>
          </w:tcPr>
          <w:p w14:paraId="1469902D" w14:textId="0B179DED" w:rsidR="009E7461" w:rsidRPr="00022244" w:rsidDel="002677E3" w:rsidRDefault="009457EA" w:rsidP="009E7461">
            <w:pPr>
              <w:rPr>
                <w:del w:id="1238" w:author="Lauren Hill" w:date="2021-01-05T13:46:00Z"/>
              </w:rPr>
            </w:pPr>
            <w:ins w:id="1239" w:author="Leigh Chamberlain" w:date="2021-01-04T14:03:00Z">
              <w:del w:id="1240" w:author="Lauren Hill" w:date="2021-01-05T13:46:00Z">
                <w:r w:rsidDel="002677E3">
                  <w:delText>Are</w:delText>
                </w:r>
              </w:del>
            </w:ins>
            <w:del w:id="1241" w:author="Lauren Hill" w:date="2021-01-05T13:46:00Z">
              <w:r w:rsidR="009E7461" w:rsidRPr="00022244" w:rsidDel="002677E3">
                <w:delText>Will floor markings be provided to ensure two metre distance is maintained between people when queuing to enter the building?</w:delText>
              </w:r>
            </w:del>
          </w:p>
        </w:tc>
        <w:tc>
          <w:tcPr>
            <w:tcW w:w="567" w:type="dxa"/>
            <w:noWrap/>
            <w:vAlign w:val="center"/>
          </w:tcPr>
          <w:p w14:paraId="30CCC366" w14:textId="24123EED" w:rsidR="009E7461" w:rsidRPr="00022244" w:rsidDel="002677E3" w:rsidRDefault="009E7461" w:rsidP="009E7461">
            <w:pPr>
              <w:jc w:val="center"/>
              <w:rPr>
                <w:del w:id="1242" w:author="Lauren Hill" w:date="2021-01-05T13:46:00Z"/>
              </w:rPr>
            </w:pPr>
          </w:p>
        </w:tc>
        <w:tc>
          <w:tcPr>
            <w:tcW w:w="563" w:type="dxa"/>
            <w:noWrap/>
            <w:vAlign w:val="center"/>
          </w:tcPr>
          <w:p w14:paraId="3A70EA9C" w14:textId="6B04DBEB" w:rsidR="009E7461" w:rsidRPr="00022244" w:rsidDel="002677E3" w:rsidRDefault="009E7461" w:rsidP="009E7461">
            <w:pPr>
              <w:jc w:val="center"/>
              <w:rPr>
                <w:del w:id="1243" w:author="Lauren Hill" w:date="2021-01-05T13:46:00Z"/>
              </w:rPr>
            </w:pPr>
          </w:p>
        </w:tc>
        <w:tc>
          <w:tcPr>
            <w:tcW w:w="571" w:type="dxa"/>
            <w:noWrap/>
            <w:vAlign w:val="center"/>
            <w:hideMark/>
          </w:tcPr>
          <w:p w14:paraId="18E53240" w14:textId="3475ADB3" w:rsidR="009E7461" w:rsidRPr="00022244" w:rsidDel="002677E3" w:rsidRDefault="009E7461" w:rsidP="009E7461">
            <w:pPr>
              <w:jc w:val="center"/>
              <w:rPr>
                <w:del w:id="1244" w:author="Lauren Hill" w:date="2021-01-05T13:46:00Z"/>
              </w:rPr>
            </w:pPr>
          </w:p>
        </w:tc>
      </w:tr>
      <w:tr w:rsidR="009E7461" w:rsidRPr="00022244" w:rsidDel="002677E3" w14:paraId="51548BE1" w14:textId="031C3DF1" w:rsidTr="00A146D0">
        <w:trPr>
          <w:trHeight w:val="616"/>
          <w:del w:id="1245" w:author="Lauren Hill" w:date="2021-01-05T13:46:00Z"/>
        </w:trPr>
        <w:tc>
          <w:tcPr>
            <w:tcW w:w="7654" w:type="dxa"/>
            <w:hideMark/>
          </w:tcPr>
          <w:p w14:paraId="508C1BB5" w14:textId="71134497" w:rsidR="009E7461" w:rsidRPr="00022244" w:rsidDel="002677E3" w:rsidRDefault="009457EA" w:rsidP="009E7461">
            <w:pPr>
              <w:rPr>
                <w:del w:id="1246" w:author="Lauren Hill" w:date="2021-01-05T13:46:00Z"/>
              </w:rPr>
            </w:pPr>
            <w:ins w:id="1247" w:author="Leigh Chamberlain" w:date="2021-01-04T14:03:00Z">
              <w:del w:id="1248" w:author="Lauren Hill" w:date="2021-01-05T13:46:00Z">
                <w:r w:rsidDel="002677E3">
                  <w:delText>Hav</w:delText>
                </w:r>
              </w:del>
            </w:ins>
            <w:ins w:id="1249" w:author="Leigh Chamberlain" w:date="2021-01-04T14:04:00Z">
              <w:del w:id="1250" w:author="Lauren Hill" w:date="2021-01-05T13:46:00Z">
                <w:r w:rsidDel="002677E3">
                  <w:delText>e you</w:delText>
                </w:r>
              </w:del>
            </w:ins>
            <w:del w:id="1251" w:author="Lauren Hill" w:date="2021-01-05T13:46:00Z">
              <w:r w:rsidR="009E7461" w:rsidRPr="00022244" w:rsidDel="002677E3">
                <w:delText>Will you remove</w:delText>
              </w:r>
            </w:del>
            <w:ins w:id="1252" w:author="Leigh Chamberlain" w:date="2021-01-04T14:04:00Z">
              <w:del w:id="1253" w:author="Lauren Hill" w:date="2021-01-05T13:46:00Z">
                <w:r w:rsidDel="002677E3">
                  <w:delText>d</w:delText>
                </w:r>
              </w:del>
            </w:ins>
            <w:del w:id="1254" w:author="Lauren Hill" w:date="2021-01-05T13:46:00Z">
              <w:r w:rsidR="009E7461" w:rsidRPr="00022244" w:rsidDel="002677E3">
                <w:delText xml:space="preserve"> or disable</w:delText>
              </w:r>
            </w:del>
            <w:ins w:id="1255" w:author="Leigh Chamberlain" w:date="2021-01-04T14:04:00Z">
              <w:del w:id="1256" w:author="Lauren Hill" w:date="2021-01-05T13:46:00Z">
                <w:r w:rsidDel="002677E3">
                  <w:delText>d</w:delText>
                </w:r>
              </w:del>
            </w:ins>
            <w:del w:id="1257" w:author="Lauren Hill" w:date="2021-01-05T13:46:00Z">
              <w:r w:rsidR="009E7461" w:rsidRPr="00022244" w:rsidDel="002677E3">
                <w:delText xml:space="preserve"> entry systems that require skin contact (e.g. fingerprint scanners/number pads)?</w:delText>
              </w:r>
            </w:del>
          </w:p>
        </w:tc>
        <w:tc>
          <w:tcPr>
            <w:tcW w:w="567" w:type="dxa"/>
            <w:noWrap/>
            <w:vAlign w:val="center"/>
          </w:tcPr>
          <w:p w14:paraId="2A0FD662" w14:textId="0B3B3A16" w:rsidR="009E7461" w:rsidRPr="00022244" w:rsidDel="002677E3" w:rsidRDefault="009E7461" w:rsidP="009E7461">
            <w:pPr>
              <w:jc w:val="center"/>
              <w:rPr>
                <w:del w:id="1258" w:author="Lauren Hill" w:date="2021-01-05T13:46:00Z"/>
              </w:rPr>
            </w:pPr>
          </w:p>
        </w:tc>
        <w:tc>
          <w:tcPr>
            <w:tcW w:w="563" w:type="dxa"/>
            <w:noWrap/>
            <w:vAlign w:val="center"/>
          </w:tcPr>
          <w:p w14:paraId="3CA02918" w14:textId="7A3020C0" w:rsidR="009E7461" w:rsidRPr="00022244" w:rsidDel="002677E3" w:rsidRDefault="009E7461" w:rsidP="009E7461">
            <w:pPr>
              <w:jc w:val="center"/>
              <w:rPr>
                <w:del w:id="1259" w:author="Lauren Hill" w:date="2021-01-05T13:46:00Z"/>
              </w:rPr>
            </w:pPr>
          </w:p>
        </w:tc>
        <w:tc>
          <w:tcPr>
            <w:tcW w:w="571" w:type="dxa"/>
            <w:noWrap/>
            <w:vAlign w:val="center"/>
            <w:hideMark/>
          </w:tcPr>
          <w:p w14:paraId="67556019" w14:textId="23655FE3" w:rsidR="009E7461" w:rsidRPr="00022244" w:rsidDel="002677E3" w:rsidRDefault="009E7461" w:rsidP="009E7461">
            <w:pPr>
              <w:jc w:val="center"/>
              <w:rPr>
                <w:del w:id="1260" w:author="Lauren Hill" w:date="2021-01-05T13:46:00Z"/>
              </w:rPr>
            </w:pPr>
          </w:p>
        </w:tc>
      </w:tr>
      <w:tr w:rsidR="009E7461" w:rsidRPr="00022244" w:rsidDel="002677E3" w14:paraId="5AD556D1" w14:textId="446FCE36" w:rsidTr="00A146D0">
        <w:trPr>
          <w:trHeight w:val="616"/>
          <w:del w:id="1261" w:author="Lauren Hill" w:date="2021-01-05T13:46:00Z"/>
        </w:trPr>
        <w:tc>
          <w:tcPr>
            <w:tcW w:w="7654" w:type="dxa"/>
            <w:hideMark/>
          </w:tcPr>
          <w:p w14:paraId="338706B0" w14:textId="08524CBB" w:rsidR="009E7461" w:rsidRPr="00022244" w:rsidDel="002677E3" w:rsidRDefault="009E7461" w:rsidP="009E7461">
            <w:pPr>
              <w:rPr>
                <w:del w:id="1262" w:author="Lauren Hill" w:date="2021-01-05T13:46:00Z"/>
              </w:rPr>
            </w:pPr>
            <w:del w:id="1263" w:author="Lauren Hill" w:date="2021-01-05T13:46:00Z">
              <w:r w:rsidRPr="00022244" w:rsidDel="002677E3">
                <w:delText>Have you developed Instructions for all workers to sanitise/ wash their hands for 20 second when entering and leaving the building?</w:delText>
              </w:r>
            </w:del>
          </w:p>
        </w:tc>
        <w:tc>
          <w:tcPr>
            <w:tcW w:w="567" w:type="dxa"/>
            <w:noWrap/>
            <w:vAlign w:val="center"/>
          </w:tcPr>
          <w:p w14:paraId="5E186082" w14:textId="5856496B" w:rsidR="009E7461" w:rsidRPr="00022244" w:rsidDel="002677E3" w:rsidRDefault="009E7461" w:rsidP="009E7461">
            <w:pPr>
              <w:jc w:val="center"/>
              <w:rPr>
                <w:del w:id="1264" w:author="Lauren Hill" w:date="2021-01-05T13:46:00Z"/>
              </w:rPr>
            </w:pPr>
          </w:p>
        </w:tc>
        <w:tc>
          <w:tcPr>
            <w:tcW w:w="563" w:type="dxa"/>
            <w:noWrap/>
            <w:vAlign w:val="center"/>
          </w:tcPr>
          <w:p w14:paraId="683B3B82" w14:textId="014B8383" w:rsidR="009E7461" w:rsidRPr="00022244" w:rsidDel="002677E3" w:rsidRDefault="009E7461" w:rsidP="009E7461">
            <w:pPr>
              <w:jc w:val="center"/>
              <w:rPr>
                <w:del w:id="1265" w:author="Lauren Hill" w:date="2021-01-05T13:46:00Z"/>
              </w:rPr>
            </w:pPr>
          </w:p>
        </w:tc>
        <w:tc>
          <w:tcPr>
            <w:tcW w:w="571" w:type="dxa"/>
            <w:noWrap/>
            <w:vAlign w:val="center"/>
            <w:hideMark/>
          </w:tcPr>
          <w:p w14:paraId="4366D3BA" w14:textId="4900F2CF" w:rsidR="009E7461" w:rsidRPr="00022244" w:rsidDel="002677E3" w:rsidRDefault="009E7461" w:rsidP="009E7461">
            <w:pPr>
              <w:jc w:val="center"/>
              <w:rPr>
                <w:del w:id="1266" w:author="Lauren Hill" w:date="2021-01-05T13:46:00Z"/>
              </w:rPr>
            </w:pPr>
          </w:p>
        </w:tc>
      </w:tr>
      <w:tr w:rsidR="009E7461" w:rsidRPr="00022244" w:rsidDel="002677E3" w14:paraId="24EFDE30" w14:textId="5D63B9CC" w:rsidTr="00A146D0">
        <w:trPr>
          <w:trHeight w:val="616"/>
          <w:del w:id="1267" w:author="Lauren Hill" w:date="2021-01-05T13:46:00Z"/>
        </w:trPr>
        <w:tc>
          <w:tcPr>
            <w:tcW w:w="7654" w:type="dxa"/>
            <w:hideMark/>
          </w:tcPr>
          <w:p w14:paraId="45707E5F" w14:textId="78F92B56" w:rsidR="009E7461" w:rsidRPr="00022244" w:rsidDel="002677E3" w:rsidRDefault="009E7461" w:rsidP="009E7461">
            <w:pPr>
              <w:rPr>
                <w:del w:id="1268" w:author="Lauren Hill" w:date="2021-01-05T13:46:00Z"/>
              </w:rPr>
            </w:pPr>
            <w:del w:id="1269" w:author="Lauren Hill" w:date="2021-01-05T13:46:00Z">
              <w:r w:rsidRPr="00022244" w:rsidDel="002677E3">
                <w:delText xml:space="preserve">Is there </w:delText>
              </w:r>
            </w:del>
            <w:ins w:id="1270" w:author="Leigh Chamberlain" w:date="2021-01-04T14:04:00Z">
              <w:del w:id="1271" w:author="Lauren Hill" w:date="2021-01-05T13:46:00Z">
                <w:r w:rsidR="009457EA" w:rsidDel="002677E3">
                  <w:delText>procedures</w:delText>
                </w:r>
              </w:del>
            </w:ins>
            <w:del w:id="1272" w:author="Lauren Hill" w:date="2021-01-05T13:46:00Z">
              <w:r w:rsidRPr="00022244" w:rsidDel="002677E3">
                <w:delText>a plan for deliveries to be pre-arranged and left in a safe place and decontaminated before being brought into the building?</w:delText>
              </w:r>
            </w:del>
          </w:p>
        </w:tc>
        <w:tc>
          <w:tcPr>
            <w:tcW w:w="567" w:type="dxa"/>
            <w:noWrap/>
            <w:vAlign w:val="center"/>
          </w:tcPr>
          <w:p w14:paraId="07ACD250" w14:textId="0A007170" w:rsidR="009E7461" w:rsidRPr="00022244" w:rsidDel="002677E3" w:rsidRDefault="009E7461" w:rsidP="009E7461">
            <w:pPr>
              <w:jc w:val="center"/>
              <w:rPr>
                <w:del w:id="1273" w:author="Lauren Hill" w:date="2021-01-05T13:46:00Z"/>
              </w:rPr>
            </w:pPr>
          </w:p>
        </w:tc>
        <w:tc>
          <w:tcPr>
            <w:tcW w:w="563" w:type="dxa"/>
            <w:noWrap/>
            <w:vAlign w:val="center"/>
          </w:tcPr>
          <w:p w14:paraId="0C0D0BB3" w14:textId="4E0C9E71" w:rsidR="009E7461" w:rsidRPr="00022244" w:rsidDel="002677E3" w:rsidRDefault="009E7461" w:rsidP="009E7461">
            <w:pPr>
              <w:jc w:val="center"/>
              <w:rPr>
                <w:del w:id="1274" w:author="Lauren Hill" w:date="2021-01-05T13:46:00Z"/>
              </w:rPr>
            </w:pPr>
          </w:p>
        </w:tc>
        <w:tc>
          <w:tcPr>
            <w:tcW w:w="571" w:type="dxa"/>
            <w:noWrap/>
            <w:vAlign w:val="center"/>
            <w:hideMark/>
          </w:tcPr>
          <w:p w14:paraId="6B869430" w14:textId="55273D33" w:rsidR="009E7461" w:rsidRPr="00022244" w:rsidDel="002677E3" w:rsidRDefault="009E7461" w:rsidP="009E7461">
            <w:pPr>
              <w:jc w:val="center"/>
              <w:rPr>
                <w:del w:id="1275" w:author="Lauren Hill" w:date="2021-01-05T13:46:00Z"/>
              </w:rPr>
            </w:pPr>
          </w:p>
        </w:tc>
      </w:tr>
      <w:tr w:rsidR="009E7461" w:rsidRPr="00022244" w:rsidDel="002677E3" w14:paraId="6998AEDB" w14:textId="7F88B1E6" w:rsidTr="00A146D0">
        <w:trPr>
          <w:trHeight w:val="419"/>
          <w:del w:id="1276" w:author="Lauren Hill" w:date="2021-01-05T13:46:00Z"/>
        </w:trPr>
        <w:tc>
          <w:tcPr>
            <w:tcW w:w="7654" w:type="dxa"/>
            <w:shd w:val="clear" w:color="auto" w:fill="B4C6E7" w:themeFill="accent1" w:themeFillTint="66"/>
            <w:hideMark/>
          </w:tcPr>
          <w:p w14:paraId="212BAEE2" w14:textId="09B00252" w:rsidR="009E7461" w:rsidRPr="00022244" w:rsidDel="002677E3" w:rsidRDefault="009E7461" w:rsidP="009E7461">
            <w:pPr>
              <w:rPr>
                <w:del w:id="1277" w:author="Lauren Hill" w:date="2021-01-05T13:46:00Z"/>
                <w:b/>
                <w:bCs/>
              </w:rPr>
            </w:pPr>
            <w:del w:id="1278" w:author="Lauren Hill" w:date="2021-01-05T13:46:00Z">
              <w:r w:rsidRPr="00022244" w:rsidDel="002677E3">
                <w:rPr>
                  <w:b/>
                  <w:bCs/>
                </w:rPr>
                <w:delText>3. Facilities and Utilities Start up Procedure</w:delText>
              </w:r>
            </w:del>
          </w:p>
        </w:tc>
        <w:tc>
          <w:tcPr>
            <w:tcW w:w="567" w:type="dxa"/>
            <w:shd w:val="clear" w:color="auto" w:fill="B4C6E7" w:themeFill="accent1" w:themeFillTint="66"/>
            <w:noWrap/>
            <w:hideMark/>
          </w:tcPr>
          <w:p w14:paraId="23E0C69B" w14:textId="33AF3A03" w:rsidR="009E7461" w:rsidRPr="00022244" w:rsidDel="002677E3" w:rsidRDefault="009E7461" w:rsidP="009E7461">
            <w:pPr>
              <w:rPr>
                <w:del w:id="1279" w:author="Lauren Hill" w:date="2021-01-05T13:46:00Z"/>
              </w:rPr>
            </w:pPr>
            <w:del w:id="1280" w:author="Lauren Hill" w:date="2021-01-05T13:46:00Z">
              <w:r w:rsidRPr="00022244" w:rsidDel="002677E3">
                <w:delText>Yes</w:delText>
              </w:r>
            </w:del>
          </w:p>
        </w:tc>
        <w:tc>
          <w:tcPr>
            <w:tcW w:w="563" w:type="dxa"/>
            <w:shd w:val="clear" w:color="auto" w:fill="B4C6E7" w:themeFill="accent1" w:themeFillTint="66"/>
            <w:noWrap/>
            <w:hideMark/>
          </w:tcPr>
          <w:p w14:paraId="012FEC1F" w14:textId="21D31534" w:rsidR="009E7461" w:rsidRPr="00022244" w:rsidDel="002677E3" w:rsidRDefault="009E7461" w:rsidP="009E7461">
            <w:pPr>
              <w:rPr>
                <w:del w:id="1281" w:author="Lauren Hill" w:date="2021-01-05T13:46:00Z"/>
              </w:rPr>
            </w:pPr>
            <w:del w:id="1282" w:author="Lauren Hill" w:date="2021-01-05T13:46:00Z">
              <w:r w:rsidRPr="00022244" w:rsidDel="002677E3">
                <w:delText>No</w:delText>
              </w:r>
            </w:del>
          </w:p>
        </w:tc>
        <w:tc>
          <w:tcPr>
            <w:tcW w:w="571" w:type="dxa"/>
            <w:shd w:val="clear" w:color="auto" w:fill="B4C6E7" w:themeFill="accent1" w:themeFillTint="66"/>
            <w:noWrap/>
            <w:hideMark/>
          </w:tcPr>
          <w:p w14:paraId="26822380" w14:textId="0DE75A87" w:rsidR="009E7461" w:rsidRPr="00022244" w:rsidDel="002677E3" w:rsidRDefault="009E7461" w:rsidP="009E7461">
            <w:pPr>
              <w:rPr>
                <w:del w:id="1283" w:author="Lauren Hill" w:date="2021-01-05T13:46:00Z"/>
              </w:rPr>
            </w:pPr>
            <w:del w:id="1284" w:author="Lauren Hill" w:date="2021-01-05T13:46:00Z">
              <w:r w:rsidRPr="00022244" w:rsidDel="002677E3">
                <w:delText>N/A</w:delText>
              </w:r>
            </w:del>
          </w:p>
        </w:tc>
      </w:tr>
      <w:tr w:rsidR="009E7461" w:rsidRPr="00022244" w:rsidDel="002677E3" w14:paraId="7054782B" w14:textId="0EEB55C3" w:rsidTr="00A146D0">
        <w:trPr>
          <w:trHeight w:val="616"/>
          <w:del w:id="1285" w:author="Lauren Hill" w:date="2021-01-05T13:46:00Z"/>
        </w:trPr>
        <w:tc>
          <w:tcPr>
            <w:tcW w:w="7654" w:type="dxa"/>
            <w:hideMark/>
          </w:tcPr>
          <w:p w14:paraId="2178E63C" w14:textId="47657ED5" w:rsidR="009E7461" w:rsidRPr="00022244" w:rsidDel="002677E3" w:rsidRDefault="009E7461" w:rsidP="009E7461">
            <w:pPr>
              <w:rPr>
                <w:del w:id="1286" w:author="Lauren Hill" w:date="2021-01-05T13:46:00Z"/>
                <w:b/>
                <w:bCs/>
              </w:rPr>
            </w:pPr>
            <w:del w:id="1287" w:author="Lauren Hill" w:date="2021-01-05T13:46:00Z">
              <w:r w:rsidDel="002677E3">
                <w:rPr>
                  <w:b/>
                  <w:bCs/>
                </w:rPr>
                <w:delText>1</w:delText>
              </w:r>
              <w:r w:rsidRPr="00022244" w:rsidDel="002677E3">
                <w:rPr>
                  <w:b/>
                  <w:bCs/>
                </w:rPr>
                <w:delText xml:space="preserve">.     Work Equipment (including </w:delText>
              </w:r>
              <w:r w:rsidDel="002677E3">
                <w:rPr>
                  <w:b/>
                  <w:bCs/>
                </w:rPr>
                <w:delText xml:space="preserve">ventilation systems, </w:delText>
              </w:r>
              <w:r w:rsidRPr="00022244" w:rsidDel="002677E3">
                <w:rPr>
                  <w:b/>
                  <w:bCs/>
                </w:rPr>
                <w:delText>compressors, roller doors, machinery, electric gates etc.) The following must be considered:</w:delText>
              </w:r>
            </w:del>
          </w:p>
        </w:tc>
        <w:tc>
          <w:tcPr>
            <w:tcW w:w="567" w:type="dxa"/>
            <w:shd w:val="clear" w:color="auto" w:fill="B4C6E7" w:themeFill="accent1" w:themeFillTint="66"/>
            <w:noWrap/>
            <w:vAlign w:val="center"/>
            <w:hideMark/>
          </w:tcPr>
          <w:p w14:paraId="36253F59" w14:textId="1BBF97CF" w:rsidR="009E7461" w:rsidRPr="00022244" w:rsidDel="002677E3" w:rsidRDefault="009E7461" w:rsidP="009E7461">
            <w:pPr>
              <w:jc w:val="center"/>
              <w:rPr>
                <w:del w:id="1288" w:author="Lauren Hill" w:date="2021-01-05T13:46:00Z"/>
              </w:rPr>
            </w:pPr>
          </w:p>
        </w:tc>
        <w:tc>
          <w:tcPr>
            <w:tcW w:w="563" w:type="dxa"/>
            <w:shd w:val="clear" w:color="auto" w:fill="B4C6E7" w:themeFill="accent1" w:themeFillTint="66"/>
            <w:noWrap/>
            <w:vAlign w:val="center"/>
            <w:hideMark/>
          </w:tcPr>
          <w:p w14:paraId="4DFC11F9" w14:textId="202F9F4B" w:rsidR="009E7461" w:rsidRPr="00022244" w:rsidDel="002677E3" w:rsidRDefault="009E7461" w:rsidP="009E7461">
            <w:pPr>
              <w:jc w:val="center"/>
              <w:rPr>
                <w:del w:id="1289" w:author="Lauren Hill" w:date="2021-01-05T13:46:00Z"/>
              </w:rPr>
            </w:pPr>
          </w:p>
        </w:tc>
        <w:tc>
          <w:tcPr>
            <w:tcW w:w="571" w:type="dxa"/>
            <w:shd w:val="clear" w:color="auto" w:fill="B4C6E7" w:themeFill="accent1" w:themeFillTint="66"/>
            <w:noWrap/>
            <w:vAlign w:val="center"/>
            <w:hideMark/>
          </w:tcPr>
          <w:p w14:paraId="5A4A52B9" w14:textId="5DFEB179" w:rsidR="009E7461" w:rsidRPr="00022244" w:rsidDel="002677E3" w:rsidRDefault="009E7461" w:rsidP="009E7461">
            <w:pPr>
              <w:jc w:val="center"/>
              <w:rPr>
                <w:del w:id="1290" w:author="Lauren Hill" w:date="2021-01-05T13:46:00Z"/>
              </w:rPr>
            </w:pPr>
          </w:p>
        </w:tc>
      </w:tr>
      <w:tr w:rsidR="009E7461" w:rsidRPr="00022244" w:rsidDel="002677E3" w14:paraId="68D3EF22" w14:textId="01B0AED8" w:rsidTr="00A146D0">
        <w:trPr>
          <w:trHeight w:val="616"/>
          <w:del w:id="1291" w:author="Lauren Hill" w:date="2021-01-05T13:46:00Z"/>
        </w:trPr>
        <w:tc>
          <w:tcPr>
            <w:tcW w:w="7654" w:type="dxa"/>
          </w:tcPr>
          <w:p w14:paraId="7392F836" w14:textId="06F43477" w:rsidR="009E7461" w:rsidRPr="006A2D07" w:rsidDel="002677E3" w:rsidRDefault="009E7461" w:rsidP="009E7461">
            <w:pPr>
              <w:rPr>
                <w:del w:id="1292" w:author="Lauren Hill" w:date="2021-01-05T13:46:00Z"/>
              </w:rPr>
            </w:pPr>
            <w:del w:id="1293" w:author="Lauren Hill" w:date="2021-01-05T13:46:00Z">
              <w:r w:rsidRPr="006A2D07" w:rsidDel="002677E3">
                <w:delText xml:space="preserve">Has assurance been gained from the landlord that all water supplies, fire safety systems and any safety critical facilities have been subject to continued inspection and monitoring during </w:delText>
              </w:r>
            </w:del>
            <w:ins w:id="1294" w:author="Leigh Chamberlain" w:date="2021-01-04T14:05:00Z">
              <w:del w:id="1295" w:author="Lauren Hill" w:date="2021-01-05T13:46:00Z">
                <w:r w:rsidR="009457EA" w:rsidDel="002677E3">
                  <w:delText xml:space="preserve">any </w:delText>
                </w:r>
              </w:del>
            </w:ins>
            <w:del w:id="1296" w:author="Lauren Hill" w:date="2021-01-05T13:46:00Z">
              <w:r w:rsidRPr="006A2D07" w:rsidDel="002677E3">
                <w:delText>the C19 lockdown period?</w:delText>
              </w:r>
            </w:del>
          </w:p>
        </w:tc>
        <w:tc>
          <w:tcPr>
            <w:tcW w:w="567" w:type="dxa"/>
            <w:shd w:val="clear" w:color="auto" w:fill="FFFFFF" w:themeFill="background1"/>
            <w:noWrap/>
            <w:vAlign w:val="center"/>
          </w:tcPr>
          <w:p w14:paraId="684933B7" w14:textId="618D5F4B" w:rsidR="009E7461" w:rsidRPr="00022244" w:rsidDel="002677E3" w:rsidRDefault="009E7461" w:rsidP="009E7461">
            <w:pPr>
              <w:jc w:val="center"/>
              <w:rPr>
                <w:del w:id="1297" w:author="Lauren Hill" w:date="2021-01-05T13:46:00Z"/>
              </w:rPr>
            </w:pPr>
          </w:p>
        </w:tc>
        <w:tc>
          <w:tcPr>
            <w:tcW w:w="563" w:type="dxa"/>
            <w:shd w:val="clear" w:color="auto" w:fill="FFFFFF" w:themeFill="background1"/>
            <w:noWrap/>
            <w:vAlign w:val="center"/>
          </w:tcPr>
          <w:p w14:paraId="5B51D64F" w14:textId="078DA494" w:rsidR="009E7461" w:rsidRPr="00022244" w:rsidDel="002677E3" w:rsidRDefault="009E7461" w:rsidP="009E7461">
            <w:pPr>
              <w:jc w:val="center"/>
              <w:rPr>
                <w:del w:id="1298" w:author="Lauren Hill" w:date="2021-01-05T13:46:00Z"/>
              </w:rPr>
            </w:pPr>
          </w:p>
        </w:tc>
        <w:tc>
          <w:tcPr>
            <w:tcW w:w="571" w:type="dxa"/>
            <w:shd w:val="clear" w:color="auto" w:fill="FFFFFF" w:themeFill="background1"/>
            <w:noWrap/>
            <w:vAlign w:val="center"/>
          </w:tcPr>
          <w:p w14:paraId="6D9784F0" w14:textId="5FEF7D8F" w:rsidR="009E7461" w:rsidRPr="00022244" w:rsidDel="002677E3" w:rsidRDefault="009E7461" w:rsidP="009E7461">
            <w:pPr>
              <w:jc w:val="center"/>
              <w:rPr>
                <w:del w:id="1299" w:author="Lauren Hill" w:date="2021-01-05T13:46:00Z"/>
              </w:rPr>
            </w:pPr>
          </w:p>
        </w:tc>
      </w:tr>
      <w:tr w:rsidR="009E7461" w:rsidRPr="00022244" w:rsidDel="002677E3" w14:paraId="16FC3947" w14:textId="7CB700BF" w:rsidTr="00A146D0">
        <w:trPr>
          <w:trHeight w:val="616"/>
          <w:del w:id="1300" w:author="Lauren Hill" w:date="2021-01-05T13:46:00Z"/>
        </w:trPr>
        <w:tc>
          <w:tcPr>
            <w:tcW w:w="7654" w:type="dxa"/>
          </w:tcPr>
          <w:p w14:paraId="2589E69C" w14:textId="58C148FF" w:rsidR="009E7461" w:rsidRPr="00022244" w:rsidDel="002677E3" w:rsidRDefault="009E7461" w:rsidP="009E7461">
            <w:pPr>
              <w:rPr>
                <w:del w:id="1301" w:author="Lauren Hill" w:date="2021-01-05T13:46:00Z"/>
              </w:rPr>
            </w:pPr>
            <w:bookmarkStart w:id="1302" w:name="_Hlk39587423"/>
            <w:del w:id="1303" w:author="Lauren Hill" w:date="2021-01-05T13:46:00Z">
              <w:r w:rsidDel="002677E3">
                <w:delText>Will air conditioning and ventilation systems be operating before, during and after the building is occupied by staff, to ensure air flow is refreshed regularly?</w:delText>
              </w:r>
              <w:bookmarkEnd w:id="1302"/>
            </w:del>
          </w:p>
        </w:tc>
        <w:tc>
          <w:tcPr>
            <w:tcW w:w="567" w:type="dxa"/>
            <w:noWrap/>
            <w:vAlign w:val="center"/>
          </w:tcPr>
          <w:p w14:paraId="3660C0CB" w14:textId="0A1A425F" w:rsidR="009E7461" w:rsidRPr="00022244" w:rsidDel="002677E3" w:rsidRDefault="009E7461" w:rsidP="009E7461">
            <w:pPr>
              <w:jc w:val="center"/>
              <w:rPr>
                <w:del w:id="1304" w:author="Lauren Hill" w:date="2021-01-05T13:46:00Z"/>
              </w:rPr>
            </w:pPr>
          </w:p>
        </w:tc>
        <w:tc>
          <w:tcPr>
            <w:tcW w:w="563" w:type="dxa"/>
            <w:noWrap/>
            <w:vAlign w:val="center"/>
          </w:tcPr>
          <w:p w14:paraId="38D10895" w14:textId="2C70E0EC" w:rsidR="009E7461" w:rsidRPr="00022244" w:rsidDel="002677E3" w:rsidRDefault="009E7461" w:rsidP="009E7461">
            <w:pPr>
              <w:jc w:val="center"/>
              <w:rPr>
                <w:del w:id="1305" w:author="Lauren Hill" w:date="2021-01-05T13:46:00Z"/>
              </w:rPr>
            </w:pPr>
          </w:p>
        </w:tc>
        <w:tc>
          <w:tcPr>
            <w:tcW w:w="571" w:type="dxa"/>
            <w:noWrap/>
            <w:vAlign w:val="center"/>
          </w:tcPr>
          <w:p w14:paraId="464317FE" w14:textId="0171903C" w:rsidR="009E7461" w:rsidRPr="00022244" w:rsidDel="002677E3" w:rsidRDefault="009E7461" w:rsidP="009E7461">
            <w:pPr>
              <w:jc w:val="center"/>
              <w:rPr>
                <w:del w:id="1306" w:author="Lauren Hill" w:date="2021-01-05T13:46:00Z"/>
              </w:rPr>
            </w:pPr>
          </w:p>
        </w:tc>
      </w:tr>
      <w:tr w:rsidR="009E7461" w:rsidRPr="00022244" w:rsidDel="002677E3" w14:paraId="0F41F1A3" w14:textId="1E1B1414" w:rsidTr="00A146D0">
        <w:trPr>
          <w:trHeight w:val="616"/>
          <w:del w:id="1307" w:author="Lauren Hill" w:date="2021-01-05T13:46:00Z"/>
        </w:trPr>
        <w:tc>
          <w:tcPr>
            <w:tcW w:w="7654" w:type="dxa"/>
            <w:hideMark/>
          </w:tcPr>
          <w:p w14:paraId="652E0FA3" w14:textId="7E184C80" w:rsidR="009E7461" w:rsidRPr="00022244" w:rsidDel="002677E3" w:rsidRDefault="009E7461" w:rsidP="009E7461">
            <w:pPr>
              <w:rPr>
                <w:del w:id="1308" w:author="Lauren Hill" w:date="2021-01-05T13:46:00Z"/>
                <w:b/>
                <w:bCs/>
              </w:rPr>
            </w:pPr>
            <w:del w:id="1309" w:author="Lauren Hill" w:date="2021-01-05T13:46:00Z">
              <w:r w:rsidDel="002677E3">
                <w:rPr>
                  <w:b/>
                  <w:bCs/>
                </w:rPr>
                <w:delText>2</w:delText>
              </w:r>
              <w:r w:rsidRPr="00022244" w:rsidDel="002677E3">
                <w:rPr>
                  <w:b/>
                  <w:bCs/>
                </w:rPr>
                <w:delText xml:space="preserve">.     Site specific arrangements (such as traffic management systems or pest control, for example). </w:delText>
              </w:r>
            </w:del>
          </w:p>
        </w:tc>
        <w:tc>
          <w:tcPr>
            <w:tcW w:w="567" w:type="dxa"/>
            <w:shd w:val="clear" w:color="auto" w:fill="B4C6E7" w:themeFill="accent1" w:themeFillTint="66"/>
            <w:noWrap/>
            <w:vAlign w:val="center"/>
            <w:hideMark/>
          </w:tcPr>
          <w:p w14:paraId="331ADEEB" w14:textId="053BBC52" w:rsidR="009E7461" w:rsidRPr="00022244" w:rsidDel="002677E3" w:rsidRDefault="009E7461" w:rsidP="009E7461">
            <w:pPr>
              <w:jc w:val="center"/>
              <w:rPr>
                <w:del w:id="1310" w:author="Lauren Hill" w:date="2021-01-05T13:46:00Z"/>
              </w:rPr>
            </w:pPr>
          </w:p>
        </w:tc>
        <w:tc>
          <w:tcPr>
            <w:tcW w:w="563" w:type="dxa"/>
            <w:shd w:val="clear" w:color="auto" w:fill="B4C6E7" w:themeFill="accent1" w:themeFillTint="66"/>
            <w:noWrap/>
            <w:vAlign w:val="center"/>
            <w:hideMark/>
          </w:tcPr>
          <w:p w14:paraId="28E6BD22" w14:textId="5FB445F7" w:rsidR="009E7461" w:rsidRPr="00022244" w:rsidDel="002677E3" w:rsidRDefault="009E7461" w:rsidP="009E7461">
            <w:pPr>
              <w:jc w:val="center"/>
              <w:rPr>
                <w:del w:id="1311" w:author="Lauren Hill" w:date="2021-01-05T13:46:00Z"/>
              </w:rPr>
            </w:pPr>
          </w:p>
        </w:tc>
        <w:tc>
          <w:tcPr>
            <w:tcW w:w="571" w:type="dxa"/>
            <w:shd w:val="clear" w:color="auto" w:fill="B4C6E7" w:themeFill="accent1" w:themeFillTint="66"/>
            <w:noWrap/>
            <w:vAlign w:val="center"/>
            <w:hideMark/>
          </w:tcPr>
          <w:p w14:paraId="36F27A13" w14:textId="21ED0D11" w:rsidR="009E7461" w:rsidRPr="00022244" w:rsidDel="002677E3" w:rsidRDefault="009E7461" w:rsidP="009E7461">
            <w:pPr>
              <w:jc w:val="center"/>
              <w:rPr>
                <w:del w:id="1312" w:author="Lauren Hill" w:date="2021-01-05T13:46:00Z"/>
              </w:rPr>
            </w:pPr>
          </w:p>
        </w:tc>
      </w:tr>
      <w:tr w:rsidR="009E7461" w:rsidRPr="00022244" w:rsidDel="002677E3" w14:paraId="2ECCEF6A" w14:textId="7611BFD9" w:rsidTr="00A146D0">
        <w:trPr>
          <w:trHeight w:val="891"/>
          <w:del w:id="1313" w:author="Lauren Hill" w:date="2021-01-05T13:46:00Z"/>
        </w:trPr>
        <w:tc>
          <w:tcPr>
            <w:tcW w:w="7654" w:type="dxa"/>
            <w:hideMark/>
          </w:tcPr>
          <w:p w14:paraId="6FDFBFAC" w14:textId="7BB63912" w:rsidR="009E7461" w:rsidRPr="00022244" w:rsidDel="002677E3" w:rsidRDefault="009E7461" w:rsidP="009E7461">
            <w:pPr>
              <w:rPr>
                <w:del w:id="1314" w:author="Lauren Hill" w:date="2021-01-05T13:46:00Z"/>
              </w:rPr>
            </w:pPr>
            <w:del w:id="1315" w:author="Lauren Hill" w:date="2021-01-05T13:46:00Z">
              <w:r w:rsidRPr="00022244" w:rsidDel="002677E3">
                <w:delText>Have you ensured that specific operations, equipment or process provided to protect employees is reviewed prior to recommending work activities in the building?</w:delText>
              </w:r>
            </w:del>
          </w:p>
        </w:tc>
        <w:tc>
          <w:tcPr>
            <w:tcW w:w="567" w:type="dxa"/>
            <w:noWrap/>
            <w:vAlign w:val="center"/>
          </w:tcPr>
          <w:p w14:paraId="75C911EE" w14:textId="18B86918" w:rsidR="009E7461" w:rsidRPr="00022244" w:rsidDel="002677E3" w:rsidRDefault="009E7461" w:rsidP="009E7461">
            <w:pPr>
              <w:jc w:val="center"/>
              <w:rPr>
                <w:del w:id="1316" w:author="Lauren Hill" w:date="2021-01-05T13:46:00Z"/>
              </w:rPr>
            </w:pPr>
          </w:p>
        </w:tc>
        <w:tc>
          <w:tcPr>
            <w:tcW w:w="563" w:type="dxa"/>
            <w:noWrap/>
            <w:vAlign w:val="center"/>
            <w:hideMark/>
          </w:tcPr>
          <w:p w14:paraId="3DC1DFC2" w14:textId="75A47370" w:rsidR="009E7461" w:rsidRPr="00022244" w:rsidDel="002677E3" w:rsidRDefault="009E7461" w:rsidP="009E7461">
            <w:pPr>
              <w:jc w:val="center"/>
              <w:rPr>
                <w:del w:id="1317" w:author="Lauren Hill" w:date="2021-01-05T13:46:00Z"/>
              </w:rPr>
            </w:pPr>
          </w:p>
        </w:tc>
        <w:tc>
          <w:tcPr>
            <w:tcW w:w="571" w:type="dxa"/>
            <w:noWrap/>
            <w:vAlign w:val="center"/>
            <w:hideMark/>
          </w:tcPr>
          <w:p w14:paraId="51B1D889" w14:textId="40ED98F5" w:rsidR="009E7461" w:rsidRPr="00022244" w:rsidDel="002677E3" w:rsidRDefault="009E7461" w:rsidP="009E7461">
            <w:pPr>
              <w:jc w:val="center"/>
              <w:rPr>
                <w:del w:id="1318" w:author="Lauren Hill" w:date="2021-01-05T13:46:00Z"/>
              </w:rPr>
            </w:pPr>
          </w:p>
        </w:tc>
      </w:tr>
      <w:tr w:rsidR="009E7461" w:rsidRPr="00022244" w:rsidDel="002677E3" w14:paraId="71160833" w14:textId="7A7EC18A" w:rsidTr="00A146D0">
        <w:trPr>
          <w:trHeight w:val="616"/>
          <w:del w:id="1319" w:author="Lauren Hill" w:date="2021-01-05T13:46:00Z"/>
        </w:trPr>
        <w:tc>
          <w:tcPr>
            <w:tcW w:w="7654" w:type="dxa"/>
            <w:hideMark/>
          </w:tcPr>
          <w:p w14:paraId="070981B7" w14:textId="0B3913BE" w:rsidR="009E7461" w:rsidRPr="00022244" w:rsidDel="002677E3" w:rsidRDefault="009E7461" w:rsidP="009E7461">
            <w:pPr>
              <w:rPr>
                <w:del w:id="1320" w:author="Lauren Hill" w:date="2021-01-05T13:46:00Z"/>
              </w:rPr>
            </w:pPr>
            <w:del w:id="1321" w:author="Lauren Hill" w:date="2021-01-05T13:46:00Z">
              <w:r w:rsidRPr="00022244" w:rsidDel="002677E3">
                <w:delText>Have risk assessment records been reviewed to reflect any change and communicated to those affected?</w:delText>
              </w:r>
            </w:del>
          </w:p>
        </w:tc>
        <w:tc>
          <w:tcPr>
            <w:tcW w:w="567" w:type="dxa"/>
            <w:noWrap/>
            <w:vAlign w:val="center"/>
          </w:tcPr>
          <w:p w14:paraId="12C1F28B" w14:textId="27B70F3B" w:rsidR="009E7461" w:rsidRPr="00022244" w:rsidDel="002677E3" w:rsidRDefault="009E7461" w:rsidP="009E7461">
            <w:pPr>
              <w:jc w:val="center"/>
              <w:rPr>
                <w:del w:id="1322" w:author="Lauren Hill" w:date="2021-01-05T13:46:00Z"/>
              </w:rPr>
            </w:pPr>
          </w:p>
        </w:tc>
        <w:tc>
          <w:tcPr>
            <w:tcW w:w="563" w:type="dxa"/>
            <w:noWrap/>
            <w:vAlign w:val="center"/>
            <w:hideMark/>
          </w:tcPr>
          <w:p w14:paraId="358286A7" w14:textId="34D00E8B" w:rsidR="009E7461" w:rsidRPr="00022244" w:rsidDel="002677E3" w:rsidRDefault="009E7461" w:rsidP="009E7461">
            <w:pPr>
              <w:jc w:val="center"/>
              <w:rPr>
                <w:del w:id="1323" w:author="Lauren Hill" w:date="2021-01-05T13:46:00Z"/>
              </w:rPr>
            </w:pPr>
          </w:p>
        </w:tc>
        <w:tc>
          <w:tcPr>
            <w:tcW w:w="571" w:type="dxa"/>
            <w:noWrap/>
            <w:vAlign w:val="center"/>
            <w:hideMark/>
          </w:tcPr>
          <w:p w14:paraId="6B748B6F" w14:textId="2CCAC89C" w:rsidR="009E7461" w:rsidRPr="00022244" w:rsidDel="002677E3" w:rsidRDefault="009E7461" w:rsidP="009E7461">
            <w:pPr>
              <w:jc w:val="center"/>
              <w:rPr>
                <w:del w:id="1324" w:author="Lauren Hill" w:date="2021-01-05T13:46:00Z"/>
              </w:rPr>
            </w:pPr>
          </w:p>
        </w:tc>
      </w:tr>
      <w:tr w:rsidR="009E7461" w:rsidRPr="00022244" w:rsidDel="002677E3" w14:paraId="41695E12" w14:textId="5F3B61AB" w:rsidTr="00A146D0">
        <w:trPr>
          <w:trHeight w:val="616"/>
          <w:del w:id="1325" w:author="Lauren Hill" w:date="2021-01-05T13:46:00Z"/>
        </w:trPr>
        <w:tc>
          <w:tcPr>
            <w:tcW w:w="7654" w:type="dxa"/>
            <w:hideMark/>
          </w:tcPr>
          <w:p w14:paraId="75457580" w14:textId="0672E6C3" w:rsidR="009E7461" w:rsidRPr="00022244" w:rsidDel="002677E3" w:rsidRDefault="009E7461" w:rsidP="009E7461">
            <w:pPr>
              <w:rPr>
                <w:del w:id="1326" w:author="Lauren Hill" w:date="2021-01-05T13:46:00Z"/>
                <w:b/>
                <w:bCs/>
              </w:rPr>
            </w:pPr>
            <w:del w:id="1327" w:author="Lauren Hill" w:date="2021-01-05T13:46:00Z">
              <w:r w:rsidDel="002677E3">
                <w:rPr>
                  <w:b/>
                  <w:bCs/>
                </w:rPr>
                <w:delText>3</w:delText>
              </w:r>
              <w:r w:rsidRPr="00022244" w:rsidDel="002677E3">
                <w:rPr>
                  <w:b/>
                  <w:bCs/>
                </w:rPr>
                <w:delText xml:space="preserve">.     Site Security Systems (CCTV, Automated door entry systems, for example). </w:delText>
              </w:r>
            </w:del>
          </w:p>
        </w:tc>
        <w:tc>
          <w:tcPr>
            <w:tcW w:w="567" w:type="dxa"/>
            <w:shd w:val="clear" w:color="auto" w:fill="B4C6E7" w:themeFill="accent1" w:themeFillTint="66"/>
            <w:noWrap/>
            <w:vAlign w:val="center"/>
            <w:hideMark/>
          </w:tcPr>
          <w:p w14:paraId="04B99BC6" w14:textId="010B79F2" w:rsidR="009E7461" w:rsidRPr="00022244" w:rsidDel="002677E3" w:rsidRDefault="009E7461" w:rsidP="009E7461">
            <w:pPr>
              <w:jc w:val="center"/>
              <w:rPr>
                <w:del w:id="1328" w:author="Lauren Hill" w:date="2021-01-05T13:46:00Z"/>
              </w:rPr>
            </w:pPr>
          </w:p>
        </w:tc>
        <w:tc>
          <w:tcPr>
            <w:tcW w:w="563" w:type="dxa"/>
            <w:shd w:val="clear" w:color="auto" w:fill="B4C6E7" w:themeFill="accent1" w:themeFillTint="66"/>
            <w:noWrap/>
            <w:vAlign w:val="center"/>
            <w:hideMark/>
          </w:tcPr>
          <w:p w14:paraId="5F99C089" w14:textId="3051E7BF" w:rsidR="009E7461" w:rsidRPr="00022244" w:rsidDel="002677E3" w:rsidRDefault="009E7461" w:rsidP="009E7461">
            <w:pPr>
              <w:jc w:val="center"/>
              <w:rPr>
                <w:del w:id="1329" w:author="Lauren Hill" w:date="2021-01-05T13:46:00Z"/>
              </w:rPr>
            </w:pPr>
          </w:p>
        </w:tc>
        <w:tc>
          <w:tcPr>
            <w:tcW w:w="571" w:type="dxa"/>
            <w:shd w:val="clear" w:color="auto" w:fill="B4C6E7" w:themeFill="accent1" w:themeFillTint="66"/>
            <w:noWrap/>
            <w:vAlign w:val="center"/>
            <w:hideMark/>
          </w:tcPr>
          <w:p w14:paraId="287C3E28" w14:textId="51345205" w:rsidR="009E7461" w:rsidRPr="00022244" w:rsidDel="002677E3" w:rsidRDefault="009E7461" w:rsidP="009E7461">
            <w:pPr>
              <w:jc w:val="center"/>
              <w:rPr>
                <w:del w:id="1330" w:author="Lauren Hill" w:date="2021-01-05T13:46:00Z"/>
              </w:rPr>
            </w:pPr>
          </w:p>
        </w:tc>
      </w:tr>
      <w:tr w:rsidR="009E7461" w:rsidRPr="00022244" w:rsidDel="002677E3" w14:paraId="72A127A6" w14:textId="71FB2BCD" w:rsidTr="00A146D0">
        <w:trPr>
          <w:trHeight w:val="904"/>
          <w:del w:id="1331" w:author="Lauren Hill" w:date="2021-01-05T13:46:00Z"/>
        </w:trPr>
        <w:tc>
          <w:tcPr>
            <w:tcW w:w="7654" w:type="dxa"/>
            <w:hideMark/>
          </w:tcPr>
          <w:p w14:paraId="024AB4B4" w14:textId="3B665574" w:rsidR="009E7461" w:rsidRPr="00022244" w:rsidDel="002677E3" w:rsidRDefault="009E7461" w:rsidP="009E7461">
            <w:pPr>
              <w:rPr>
                <w:del w:id="1332" w:author="Lauren Hill" w:date="2021-01-05T13:46:00Z"/>
              </w:rPr>
            </w:pPr>
            <w:del w:id="1333" w:author="Lauren Hill" w:date="2021-01-05T13:46:00Z">
              <w:r w:rsidRPr="00022244" w:rsidDel="002677E3">
                <w:delText>Have you removed or disabled entry systems that require skin contact (e.g. fingerprint scanners/number pads) unless they are cleaned between each individual use?</w:delText>
              </w:r>
            </w:del>
          </w:p>
        </w:tc>
        <w:tc>
          <w:tcPr>
            <w:tcW w:w="567" w:type="dxa"/>
            <w:noWrap/>
            <w:vAlign w:val="center"/>
            <w:hideMark/>
          </w:tcPr>
          <w:p w14:paraId="070320E8" w14:textId="5FE91FAD" w:rsidR="009E7461" w:rsidRPr="00022244" w:rsidDel="002677E3" w:rsidRDefault="009E7461" w:rsidP="009E7461">
            <w:pPr>
              <w:jc w:val="center"/>
              <w:rPr>
                <w:del w:id="1334" w:author="Lauren Hill" w:date="2021-01-05T13:46:00Z"/>
              </w:rPr>
            </w:pPr>
          </w:p>
        </w:tc>
        <w:tc>
          <w:tcPr>
            <w:tcW w:w="563" w:type="dxa"/>
            <w:noWrap/>
            <w:vAlign w:val="center"/>
          </w:tcPr>
          <w:p w14:paraId="1E120AA6" w14:textId="0D711634" w:rsidR="009E7461" w:rsidRPr="0063294F" w:rsidDel="002677E3" w:rsidRDefault="009E7461" w:rsidP="009E7461">
            <w:pPr>
              <w:jc w:val="center"/>
              <w:rPr>
                <w:del w:id="1335" w:author="Lauren Hill" w:date="2021-01-05T13:46:00Z"/>
                <w:color w:val="FF0000"/>
              </w:rPr>
            </w:pPr>
          </w:p>
        </w:tc>
        <w:tc>
          <w:tcPr>
            <w:tcW w:w="571" w:type="dxa"/>
            <w:noWrap/>
            <w:vAlign w:val="center"/>
            <w:hideMark/>
          </w:tcPr>
          <w:p w14:paraId="352F4CC6" w14:textId="466D8103" w:rsidR="009E7461" w:rsidRPr="00022244" w:rsidDel="002677E3" w:rsidRDefault="009E7461" w:rsidP="009E7461">
            <w:pPr>
              <w:jc w:val="center"/>
              <w:rPr>
                <w:del w:id="1336" w:author="Lauren Hill" w:date="2021-01-05T13:46:00Z"/>
              </w:rPr>
            </w:pPr>
          </w:p>
        </w:tc>
      </w:tr>
      <w:tr w:rsidR="009E7461" w:rsidRPr="00022244" w:rsidDel="002677E3" w14:paraId="4288E0D8" w14:textId="6F515E95" w:rsidTr="00A146D0">
        <w:trPr>
          <w:trHeight w:val="707"/>
          <w:del w:id="1337" w:author="Lauren Hill" w:date="2021-01-05T13:46:00Z"/>
        </w:trPr>
        <w:tc>
          <w:tcPr>
            <w:tcW w:w="7654" w:type="dxa"/>
            <w:hideMark/>
          </w:tcPr>
          <w:p w14:paraId="2B7AFA16" w14:textId="3845EF80" w:rsidR="009E7461" w:rsidRPr="00022244" w:rsidDel="002677E3" w:rsidRDefault="009E7461" w:rsidP="009E7461">
            <w:pPr>
              <w:rPr>
                <w:del w:id="1338" w:author="Lauren Hill" w:date="2021-01-05T13:46:00Z"/>
              </w:rPr>
            </w:pPr>
            <w:del w:id="1339" w:author="Lauren Hill" w:date="2021-01-05T13:46:00Z">
              <w:r w:rsidRPr="00022244" w:rsidDel="002677E3">
                <w:delText xml:space="preserve">Have you ensured that automatic entry systems and emergency release functions will be tested and operating correctly </w:delText>
              </w:r>
            </w:del>
            <w:ins w:id="1340" w:author="Leigh Chamberlain" w:date="2021-01-04T14:05:00Z">
              <w:del w:id="1341" w:author="Lauren Hill" w:date="2021-01-05T13:46:00Z">
                <w:r w:rsidR="00BD3510" w:rsidDel="002677E3">
                  <w:delText>during any lockdown</w:delText>
                </w:r>
              </w:del>
            </w:ins>
            <w:ins w:id="1342" w:author="Leigh Chamberlain" w:date="2021-01-04T14:06:00Z">
              <w:del w:id="1343" w:author="Lauren Hill" w:date="2021-01-05T13:46:00Z">
                <w:r w:rsidR="00BD3510" w:rsidDel="002677E3">
                  <w:delText xml:space="preserve"> periods</w:delText>
                </w:r>
              </w:del>
            </w:ins>
            <w:del w:id="1344" w:author="Lauren Hill" w:date="2021-01-05T13:46:00Z">
              <w:r w:rsidRPr="00022244" w:rsidDel="002677E3">
                <w:delText>before repopulating the building?</w:delText>
              </w:r>
            </w:del>
          </w:p>
        </w:tc>
        <w:tc>
          <w:tcPr>
            <w:tcW w:w="567" w:type="dxa"/>
            <w:noWrap/>
            <w:vAlign w:val="center"/>
            <w:hideMark/>
          </w:tcPr>
          <w:p w14:paraId="27D8FA15" w14:textId="6E01D651" w:rsidR="009E7461" w:rsidRPr="00022244" w:rsidDel="002677E3" w:rsidRDefault="009E7461" w:rsidP="009E7461">
            <w:pPr>
              <w:jc w:val="center"/>
              <w:rPr>
                <w:del w:id="1345" w:author="Lauren Hill" w:date="2021-01-05T13:46:00Z"/>
              </w:rPr>
            </w:pPr>
          </w:p>
        </w:tc>
        <w:tc>
          <w:tcPr>
            <w:tcW w:w="563" w:type="dxa"/>
            <w:noWrap/>
            <w:vAlign w:val="center"/>
          </w:tcPr>
          <w:p w14:paraId="49FEB42C" w14:textId="5787D2F1" w:rsidR="009E7461" w:rsidRPr="0063294F" w:rsidDel="002677E3" w:rsidRDefault="009E7461" w:rsidP="009E7461">
            <w:pPr>
              <w:jc w:val="center"/>
              <w:rPr>
                <w:del w:id="1346" w:author="Lauren Hill" w:date="2021-01-05T13:46:00Z"/>
                <w:color w:val="FF0000"/>
              </w:rPr>
            </w:pPr>
          </w:p>
        </w:tc>
        <w:tc>
          <w:tcPr>
            <w:tcW w:w="571" w:type="dxa"/>
            <w:noWrap/>
            <w:vAlign w:val="center"/>
            <w:hideMark/>
          </w:tcPr>
          <w:p w14:paraId="4B52CCD5" w14:textId="10B44896" w:rsidR="009E7461" w:rsidRPr="00022244" w:rsidDel="002677E3" w:rsidRDefault="009E7461" w:rsidP="009E7461">
            <w:pPr>
              <w:jc w:val="center"/>
              <w:rPr>
                <w:del w:id="1347" w:author="Lauren Hill" w:date="2021-01-05T13:46:00Z"/>
              </w:rPr>
            </w:pPr>
          </w:p>
        </w:tc>
      </w:tr>
      <w:tr w:rsidR="009E7461" w:rsidRPr="00022244" w:rsidDel="002677E3" w14:paraId="5D8A4751" w14:textId="1E55165E" w:rsidTr="00A146D0">
        <w:trPr>
          <w:trHeight w:val="419"/>
          <w:del w:id="1348" w:author="Lauren Hill" w:date="2021-01-05T13:46:00Z"/>
        </w:trPr>
        <w:tc>
          <w:tcPr>
            <w:tcW w:w="7654" w:type="dxa"/>
            <w:shd w:val="clear" w:color="auto" w:fill="B4C6E7" w:themeFill="accent1" w:themeFillTint="66"/>
            <w:hideMark/>
          </w:tcPr>
          <w:p w14:paraId="182693AA" w14:textId="4ED2B618" w:rsidR="009E7461" w:rsidRPr="00022244" w:rsidDel="002677E3" w:rsidRDefault="009E7461" w:rsidP="009E7461">
            <w:pPr>
              <w:rPr>
                <w:del w:id="1349" w:author="Lauren Hill" w:date="2021-01-05T13:46:00Z"/>
                <w:b/>
                <w:bCs/>
              </w:rPr>
            </w:pPr>
            <w:del w:id="1350" w:author="Lauren Hill" w:date="2021-01-05T13:46:00Z">
              <w:r w:rsidRPr="00022244" w:rsidDel="002677E3">
                <w:rPr>
                  <w:b/>
                  <w:bCs/>
                </w:rPr>
                <w:delText>4. Segregation and Social Distancing</w:delText>
              </w:r>
            </w:del>
          </w:p>
        </w:tc>
        <w:tc>
          <w:tcPr>
            <w:tcW w:w="567" w:type="dxa"/>
            <w:shd w:val="clear" w:color="auto" w:fill="B4C6E7" w:themeFill="accent1" w:themeFillTint="66"/>
            <w:noWrap/>
            <w:hideMark/>
          </w:tcPr>
          <w:p w14:paraId="1AFBA864" w14:textId="1ED96F7E" w:rsidR="009E7461" w:rsidRPr="00022244" w:rsidDel="002677E3" w:rsidRDefault="009E7461" w:rsidP="009E7461">
            <w:pPr>
              <w:rPr>
                <w:del w:id="1351" w:author="Lauren Hill" w:date="2021-01-05T13:46:00Z"/>
              </w:rPr>
            </w:pPr>
            <w:del w:id="1352" w:author="Lauren Hill" w:date="2021-01-05T13:46:00Z">
              <w:r w:rsidRPr="00022244" w:rsidDel="002677E3">
                <w:delText>Yes</w:delText>
              </w:r>
            </w:del>
          </w:p>
        </w:tc>
        <w:tc>
          <w:tcPr>
            <w:tcW w:w="563" w:type="dxa"/>
            <w:shd w:val="clear" w:color="auto" w:fill="B4C6E7" w:themeFill="accent1" w:themeFillTint="66"/>
            <w:noWrap/>
            <w:hideMark/>
          </w:tcPr>
          <w:p w14:paraId="4377D0AE" w14:textId="3B691699" w:rsidR="009E7461" w:rsidRPr="00022244" w:rsidDel="002677E3" w:rsidRDefault="009E7461" w:rsidP="009E7461">
            <w:pPr>
              <w:rPr>
                <w:del w:id="1353" w:author="Lauren Hill" w:date="2021-01-05T13:46:00Z"/>
              </w:rPr>
            </w:pPr>
            <w:del w:id="1354" w:author="Lauren Hill" w:date="2021-01-05T13:46:00Z">
              <w:r w:rsidRPr="00022244" w:rsidDel="002677E3">
                <w:delText>No</w:delText>
              </w:r>
            </w:del>
          </w:p>
        </w:tc>
        <w:tc>
          <w:tcPr>
            <w:tcW w:w="571" w:type="dxa"/>
            <w:shd w:val="clear" w:color="auto" w:fill="B4C6E7" w:themeFill="accent1" w:themeFillTint="66"/>
            <w:noWrap/>
            <w:hideMark/>
          </w:tcPr>
          <w:p w14:paraId="668D8092" w14:textId="68C3104C" w:rsidR="009E7461" w:rsidRPr="00022244" w:rsidDel="002677E3" w:rsidRDefault="009E7461" w:rsidP="009E7461">
            <w:pPr>
              <w:rPr>
                <w:del w:id="1355" w:author="Lauren Hill" w:date="2021-01-05T13:46:00Z"/>
              </w:rPr>
            </w:pPr>
            <w:del w:id="1356" w:author="Lauren Hill" w:date="2021-01-05T13:46:00Z">
              <w:r w:rsidRPr="00022244" w:rsidDel="002677E3">
                <w:delText>N/A</w:delText>
              </w:r>
            </w:del>
          </w:p>
        </w:tc>
      </w:tr>
      <w:tr w:rsidR="009E7461" w:rsidRPr="00022244" w:rsidDel="002677E3" w14:paraId="11CF15C7" w14:textId="222676E5" w:rsidTr="00A146D0">
        <w:trPr>
          <w:trHeight w:val="917"/>
          <w:del w:id="1357" w:author="Lauren Hill" w:date="2021-01-05T13:46:00Z"/>
        </w:trPr>
        <w:tc>
          <w:tcPr>
            <w:tcW w:w="7654" w:type="dxa"/>
            <w:hideMark/>
          </w:tcPr>
          <w:p w14:paraId="1CDEC5F2" w14:textId="629A9EF9" w:rsidR="009E7461" w:rsidRPr="00022244" w:rsidDel="002677E3" w:rsidRDefault="009E7461" w:rsidP="009E7461">
            <w:pPr>
              <w:rPr>
                <w:del w:id="1358" w:author="Lauren Hill" w:date="2021-01-05T13:46:00Z"/>
              </w:rPr>
            </w:pPr>
            <w:del w:id="1359" w:author="Lauren Hill" w:date="2021-01-05T13:46:00Z">
              <w:r w:rsidRPr="00022244" w:rsidDel="002677E3">
                <w:delText>Each workplace and location may have different requirements for employees working in close proximity. The following must be considered and implemented where reasonably practicable:</w:delText>
              </w:r>
            </w:del>
          </w:p>
        </w:tc>
        <w:tc>
          <w:tcPr>
            <w:tcW w:w="567" w:type="dxa"/>
            <w:shd w:val="clear" w:color="auto" w:fill="B4C6E7" w:themeFill="accent1" w:themeFillTint="66"/>
            <w:noWrap/>
            <w:hideMark/>
          </w:tcPr>
          <w:p w14:paraId="295C8E63" w14:textId="60D1AB91" w:rsidR="009E7461" w:rsidRPr="00022244" w:rsidDel="002677E3" w:rsidRDefault="009E7461" w:rsidP="009E7461">
            <w:pPr>
              <w:jc w:val="center"/>
              <w:rPr>
                <w:del w:id="1360" w:author="Lauren Hill" w:date="2021-01-05T13:46:00Z"/>
              </w:rPr>
            </w:pPr>
          </w:p>
        </w:tc>
        <w:tc>
          <w:tcPr>
            <w:tcW w:w="563" w:type="dxa"/>
            <w:shd w:val="clear" w:color="auto" w:fill="B4C6E7" w:themeFill="accent1" w:themeFillTint="66"/>
            <w:noWrap/>
            <w:vAlign w:val="center"/>
            <w:hideMark/>
          </w:tcPr>
          <w:p w14:paraId="5ECF2BA7" w14:textId="66AFD634" w:rsidR="009E7461" w:rsidRPr="00022244" w:rsidDel="002677E3" w:rsidRDefault="009E7461" w:rsidP="009E7461">
            <w:pPr>
              <w:jc w:val="center"/>
              <w:rPr>
                <w:del w:id="1361" w:author="Lauren Hill" w:date="2021-01-05T13:46:00Z"/>
              </w:rPr>
            </w:pPr>
          </w:p>
        </w:tc>
        <w:tc>
          <w:tcPr>
            <w:tcW w:w="571" w:type="dxa"/>
            <w:shd w:val="clear" w:color="auto" w:fill="B4C6E7" w:themeFill="accent1" w:themeFillTint="66"/>
            <w:noWrap/>
            <w:vAlign w:val="center"/>
            <w:hideMark/>
          </w:tcPr>
          <w:p w14:paraId="4CCA8EA4" w14:textId="02B984C0" w:rsidR="009E7461" w:rsidRPr="00022244" w:rsidDel="002677E3" w:rsidRDefault="009E7461" w:rsidP="009E7461">
            <w:pPr>
              <w:jc w:val="center"/>
              <w:rPr>
                <w:del w:id="1362" w:author="Lauren Hill" w:date="2021-01-05T13:46:00Z"/>
              </w:rPr>
            </w:pPr>
          </w:p>
        </w:tc>
      </w:tr>
      <w:tr w:rsidR="009E7461" w:rsidRPr="00022244" w:rsidDel="002677E3" w14:paraId="281CBB25" w14:textId="37F57AC4" w:rsidTr="00A146D0">
        <w:trPr>
          <w:trHeight w:val="315"/>
          <w:del w:id="1363" w:author="Lauren Hill" w:date="2021-01-05T13:46:00Z"/>
        </w:trPr>
        <w:tc>
          <w:tcPr>
            <w:tcW w:w="7654" w:type="dxa"/>
            <w:hideMark/>
          </w:tcPr>
          <w:p w14:paraId="508331DB" w14:textId="7D9AD269" w:rsidR="009E7461" w:rsidRPr="00022244" w:rsidDel="002677E3" w:rsidRDefault="009E7461" w:rsidP="009E7461">
            <w:pPr>
              <w:rPr>
                <w:del w:id="1364" w:author="Lauren Hill" w:date="2021-01-05T13:46:00Z"/>
                <w:b/>
                <w:bCs/>
              </w:rPr>
            </w:pPr>
            <w:del w:id="1365" w:author="Lauren Hill" w:date="2021-01-05T13:46:00Z">
              <w:r w:rsidRPr="00022244" w:rsidDel="002677E3">
                <w:rPr>
                  <w:b/>
                  <w:bCs/>
                </w:rPr>
                <w:delText xml:space="preserve">1. Elimination </w:delText>
              </w:r>
              <w:r w:rsidRPr="00022244" w:rsidDel="002677E3">
                <w:delText xml:space="preserve">(removing close contact) - Have you </w:delText>
              </w:r>
            </w:del>
            <w:ins w:id="1366" w:author="Leigh Chamberlain" w:date="2021-01-04T14:06:00Z">
              <w:del w:id="1367" w:author="Lauren Hill" w:date="2021-01-05T13:46:00Z">
                <w:r w:rsidR="00BD3510" w:rsidDel="002677E3">
                  <w:delText xml:space="preserve">established a </w:delText>
                </w:r>
              </w:del>
            </w:ins>
            <w:del w:id="1368" w:author="Lauren Hill" w:date="2021-01-05T13:46:00Z">
              <w:r w:rsidRPr="00022244" w:rsidDel="002677E3">
                <w:delText>planned</w:delText>
              </w:r>
            </w:del>
            <w:ins w:id="1369" w:author="Leigh Chamberlain" w:date="2021-01-04T14:06:00Z">
              <w:del w:id="1370" w:author="Lauren Hill" w:date="2021-01-05T13:46:00Z">
                <w:r w:rsidR="00BD3510" w:rsidDel="002677E3">
                  <w:delText>plan</w:delText>
                </w:r>
              </w:del>
            </w:ins>
            <w:del w:id="1371" w:author="Lauren Hill" w:date="2021-01-05T13:46:00Z">
              <w:r w:rsidRPr="00022244" w:rsidDel="002677E3">
                <w:delText xml:space="preserve"> to:</w:delText>
              </w:r>
            </w:del>
          </w:p>
        </w:tc>
        <w:tc>
          <w:tcPr>
            <w:tcW w:w="567" w:type="dxa"/>
            <w:shd w:val="clear" w:color="auto" w:fill="B4C6E7" w:themeFill="accent1" w:themeFillTint="66"/>
            <w:noWrap/>
          </w:tcPr>
          <w:p w14:paraId="541C9219" w14:textId="3786F171" w:rsidR="009E7461" w:rsidRPr="00022244" w:rsidDel="002677E3" w:rsidRDefault="009E7461" w:rsidP="009E7461">
            <w:pPr>
              <w:jc w:val="center"/>
              <w:rPr>
                <w:del w:id="1372" w:author="Lauren Hill" w:date="2021-01-05T13:46:00Z"/>
              </w:rPr>
            </w:pPr>
          </w:p>
        </w:tc>
        <w:tc>
          <w:tcPr>
            <w:tcW w:w="563" w:type="dxa"/>
            <w:shd w:val="clear" w:color="auto" w:fill="B4C6E7" w:themeFill="accent1" w:themeFillTint="66"/>
            <w:noWrap/>
            <w:vAlign w:val="center"/>
          </w:tcPr>
          <w:p w14:paraId="671DA65E" w14:textId="4EE95A16" w:rsidR="009E7461" w:rsidRPr="00022244" w:rsidDel="002677E3" w:rsidRDefault="009E7461" w:rsidP="009E7461">
            <w:pPr>
              <w:jc w:val="center"/>
              <w:rPr>
                <w:del w:id="1373" w:author="Lauren Hill" w:date="2021-01-05T13:46:00Z"/>
              </w:rPr>
            </w:pPr>
          </w:p>
        </w:tc>
        <w:tc>
          <w:tcPr>
            <w:tcW w:w="571" w:type="dxa"/>
            <w:shd w:val="clear" w:color="auto" w:fill="B4C6E7" w:themeFill="accent1" w:themeFillTint="66"/>
            <w:noWrap/>
            <w:vAlign w:val="center"/>
            <w:hideMark/>
          </w:tcPr>
          <w:p w14:paraId="77844374" w14:textId="6931D641" w:rsidR="009E7461" w:rsidRPr="00022244" w:rsidDel="002677E3" w:rsidRDefault="009E7461" w:rsidP="009E7461">
            <w:pPr>
              <w:jc w:val="center"/>
              <w:rPr>
                <w:del w:id="1374" w:author="Lauren Hill" w:date="2021-01-05T13:46:00Z"/>
              </w:rPr>
            </w:pPr>
          </w:p>
        </w:tc>
      </w:tr>
      <w:tr w:rsidR="009E7461" w:rsidRPr="00022244" w:rsidDel="002677E3" w14:paraId="16A41C62" w14:textId="18654147" w:rsidTr="00A146D0">
        <w:trPr>
          <w:trHeight w:val="315"/>
          <w:del w:id="1375" w:author="Lauren Hill" w:date="2021-01-05T13:46:00Z"/>
        </w:trPr>
        <w:tc>
          <w:tcPr>
            <w:tcW w:w="7654" w:type="dxa"/>
            <w:hideMark/>
          </w:tcPr>
          <w:p w14:paraId="7144339C" w14:textId="70114680" w:rsidR="009E7461" w:rsidRPr="00022244" w:rsidDel="002677E3" w:rsidRDefault="009E7461" w:rsidP="009E7461">
            <w:pPr>
              <w:rPr>
                <w:del w:id="1376" w:author="Lauren Hill" w:date="2021-01-05T13:46:00Z"/>
              </w:rPr>
            </w:pPr>
            <w:del w:id="1377" w:author="Lauren Hill" w:date="2021-01-05T13:46:00Z">
              <w:r w:rsidRPr="00022244" w:rsidDel="002677E3">
                <w:delText>Avoid close working?</w:delText>
              </w:r>
            </w:del>
          </w:p>
        </w:tc>
        <w:tc>
          <w:tcPr>
            <w:tcW w:w="567" w:type="dxa"/>
            <w:noWrap/>
            <w:vAlign w:val="center"/>
          </w:tcPr>
          <w:p w14:paraId="607CD836" w14:textId="61CA8BD7" w:rsidR="009E7461" w:rsidRPr="00022244" w:rsidDel="002677E3" w:rsidRDefault="009E7461" w:rsidP="009E7461">
            <w:pPr>
              <w:jc w:val="center"/>
              <w:rPr>
                <w:del w:id="1378" w:author="Lauren Hill" w:date="2021-01-05T13:46:00Z"/>
              </w:rPr>
            </w:pPr>
          </w:p>
        </w:tc>
        <w:tc>
          <w:tcPr>
            <w:tcW w:w="563" w:type="dxa"/>
            <w:noWrap/>
            <w:vAlign w:val="center"/>
            <w:hideMark/>
          </w:tcPr>
          <w:p w14:paraId="307F893A" w14:textId="3263B450" w:rsidR="009E7461" w:rsidRPr="00022244" w:rsidDel="002677E3" w:rsidRDefault="009E7461" w:rsidP="009E7461">
            <w:pPr>
              <w:jc w:val="center"/>
              <w:rPr>
                <w:del w:id="1379" w:author="Lauren Hill" w:date="2021-01-05T13:46:00Z"/>
              </w:rPr>
            </w:pPr>
          </w:p>
        </w:tc>
        <w:tc>
          <w:tcPr>
            <w:tcW w:w="571" w:type="dxa"/>
            <w:noWrap/>
            <w:vAlign w:val="center"/>
            <w:hideMark/>
          </w:tcPr>
          <w:p w14:paraId="27C04858" w14:textId="3609288C" w:rsidR="009E7461" w:rsidRPr="00022244" w:rsidDel="002677E3" w:rsidRDefault="009E7461" w:rsidP="009E7461">
            <w:pPr>
              <w:jc w:val="center"/>
              <w:rPr>
                <w:del w:id="1380" w:author="Lauren Hill" w:date="2021-01-05T13:46:00Z"/>
              </w:rPr>
            </w:pPr>
          </w:p>
        </w:tc>
      </w:tr>
      <w:tr w:rsidR="009E7461" w:rsidRPr="00022244" w:rsidDel="002677E3" w14:paraId="6F655666" w14:textId="41AB1D66" w:rsidTr="00A146D0">
        <w:trPr>
          <w:trHeight w:val="315"/>
          <w:del w:id="1381" w:author="Lauren Hill" w:date="2021-01-05T13:46:00Z"/>
        </w:trPr>
        <w:tc>
          <w:tcPr>
            <w:tcW w:w="7654" w:type="dxa"/>
            <w:hideMark/>
          </w:tcPr>
          <w:p w14:paraId="30E188DC" w14:textId="52BC186F" w:rsidR="009E7461" w:rsidRPr="00022244" w:rsidDel="002677E3" w:rsidRDefault="009E7461" w:rsidP="009E7461">
            <w:pPr>
              <w:rPr>
                <w:del w:id="1382" w:author="Lauren Hill" w:date="2021-01-05T13:46:00Z"/>
              </w:rPr>
            </w:pPr>
            <w:del w:id="1383" w:author="Lauren Hill" w:date="2021-01-05T13:46:00Z">
              <w:r w:rsidRPr="00022244" w:rsidDel="002677E3">
                <w:delText>Avoid non-essential physical work that requires close contact?</w:delText>
              </w:r>
            </w:del>
          </w:p>
        </w:tc>
        <w:tc>
          <w:tcPr>
            <w:tcW w:w="567" w:type="dxa"/>
            <w:noWrap/>
            <w:vAlign w:val="center"/>
          </w:tcPr>
          <w:p w14:paraId="574C2EAC" w14:textId="150238F6" w:rsidR="009E7461" w:rsidRPr="00022244" w:rsidDel="002677E3" w:rsidRDefault="009E7461" w:rsidP="009E7461">
            <w:pPr>
              <w:jc w:val="center"/>
              <w:rPr>
                <w:del w:id="1384" w:author="Lauren Hill" w:date="2021-01-05T13:46:00Z"/>
              </w:rPr>
            </w:pPr>
          </w:p>
        </w:tc>
        <w:tc>
          <w:tcPr>
            <w:tcW w:w="563" w:type="dxa"/>
            <w:noWrap/>
            <w:vAlign w:val="center"/>
            <w:hideMark/>
          </w:tcPr>
          <w:p w14:paraId="20A752A7" w14:textId="114FF8A8" w:rsidR="009E7461" w:rsidRPr="00022244" w:rsidDel="002677E3" w:rsidRDefault="009E7461" w:rsidP="009E7461">
            <w:pPr>
              <w:jc w:val="center"/>
              <w:rPr>
                <w:del w:id="1385" w:author="Lauren Hill" w:date="2021-01-05T13:46:00Z"/>
              </w:rPr>
            </w:pPr>
          </w:p>
        </w:tc>
        <w:tc>
          <w:tcPr>
            <w:tcW w:w="571" w:type="dxa"/>
            <w:noWrap/>
            <w:vAlign w:val="center"/>
            <w:hideMark/>
          </w:tcPr>
          <w:p w14:paraId="4E1AA629" w14:textId="4402FCDA" w:rsidR="009E7461" w:rsidRPr="00022244" w:rsidDel="002677E3" w:rsidRDefault="009E7461" w:rsidP="009E7461">
            <w:pPr>
              <w:jc w:val="center"/>
              <w:rPr>
                <w:del w:id="1386" w:author="Lauren Hill" w:date="2021-01-05T13:46:00Z"/>
              </w:rPr>
            </w:pPr>
          </w:p>
        </w:tc>
      </w:tr>
      <w:tr w:rsidR="009E7461" w:rsidRPr="00022244" w:rsidDel="002677E3" w14:paraId="451A162F" w14:textId="6D6BDB9C" w:rsidTr="00A146D0">
        <w:trPr>
          <w:trHeight w:val="315"/>
          <w:del w:id="1387" w:author="Lauren Hill" w:date="2021-01-05T13:46:00Z"/>
        </w:trPr>
        <w:tc>
          <w:tcPr>
            <w:tcW w:w="7654" w:type="dxa"/>
            <w:hideMark/>
          </w:tcPr>
          <w:p w14:paraId="1DB0694A" w14:textId="26D1D1E7" w:rsidR="009E7461" w:rsidRPr="00022244" w:rsidDel="002677E3" w:rsidRDefault="009E7461" w:rsidP="009E7461">
            <w:pPr>
              <w:rPr>
                <w:del w:id="1388" w:author="Lauren Hill" w:date="2021-01-05T13:46:00Z"/>
              </w:rPr>
            </w:pPr>
            <w:del w:id="1389" w:author="Lauren Hill" w:date="2021-01-05T13:46:00Z">
              <w:r w:rsidRPr="00022244" w:rsidDel="002677E3">
                <w:delText>Avoid skin-to-skin contact?</w:delText>
              </w:r>
            </w:del>
          </w:p>
        </w:tc>
        <w:tc>
          <w:tcPr>
            <w:tcW w:w="567" w:type="dxa"/>
            <w:noWrap/>
            <w:vAlign w:val="center"/>
          </w:tcPr>
          <w:p w14:paraId="13C3F475" w14:textId="5A6E4A3B" w:rsidR="009E7461" w:rsidRPr="00022244" w:rsidDel="002677E3" w:rsidRDefault="009E7461" w:rsidP="009E7461">
            <w:pPr>
              <w:jc w:val="center"/>
              <w:rPr>
                <w:del w:id="1390" w:author="Lauren Hill" w:date="2021-01-05T13:46:00Z"/>
              </w:rPr>
            </w:pPr>
          </w:p>
        </w:tc>
        <w:tc>
          <w:tcPr>
            <w:tcW w:w="563" w:type="dxa"/>
            <w:noWrap/>
            <w:vAlign w:val="center"/>
            <w:hideMark/>
          </w:tcPr>
          <w:p w14:paraId="5F85E54C" w14:textId="5422A5EE" w:rsidR="009E7461" w:rsidRPr="00022244" w:rsidDel="002677E3" w:rsidRDefault="009E7461" w:rsidP="009E7461">
            <w:pPr>
              <w:jc w:val="center"/>
              <w:rPr>
                <w:del w:id="1391" w:author="Lauren Hill" w:date="2021-01-05T13:46:00Z"/>
              </w:rPr>
            </w:pPr>
          </w:p>
        </w:tc>
        <w:tc>
          <w:tcPr>
            <w:tcW w:w="571" w:type="dxa"/>
            <w:noWrap/>
            <w:vAlign w:val="center"/>
            <w:hideMark/>
          </w:tcPr>
          <w:p w14:paraId="2EBA88AD" w14:textId="504475E6" w:rsidR="009E7461" w:rsidRPr="00022244" w:rsidDel="002677E3" w:rsidRDefault="009E7461" w:rsidP="009E7461">
            <w:pPr>
              <w:jc w:val="center"/>
              <w:rPr>
                <w:del w:id="1392" w:author="Lauren Hill" w:date="2021-01-05T13:46:00Z"/>
              </w:rPr>
            </w:pPr>
          </w:p>
        </w:tc>
      </w:tr>
      <w:tr w:rsidR="009E7461" w:rsidRPr="00022244" w:rsidDel="002677E3" w14:paraId="01E2F78A" w14:textId="6A61AE6B" w:rsidTr="00A146D0">
        <w:trPr>
          <w:trHeight w:val="315"/>
          <w:del w:id="1393" w:author="Lauren Hill" w:date="2021-01-05T13:46:00Z"/>
        </w:trPr>
        <w:tc>
          <w:tcPr>
            <w:tcW w:w="7654" w:type="dxa"/>
            <w:hideMark/>
          </w:tcPr>
          <w:p w14:paraId="14D1F1E7" w14:textId="48012FCD" w:rsidR="009E7461" w:rsidRPr="00022244" w:rsidDel="002677E3" w:rsidRDefault="009E7461" w:rsidP="009E7461">
            <w:pPr>
              <w:rPr>
                <w:del w:id="1394" w:author="Lauren Hill" w:date="2021-01-05T13:46:00Z"/>
              </w:rPr>
            </w:pPr>
            <w:del w:id="1395" w:author="Lauren Hill" w:date="2021-01-05T13:46:00Z">
              <w:r w:rsidRPr="00022244" w:rsidDel="002677E3">
                <w:delText>Plan in place for work activities to minimise contact between workers.</w:delText>
              </w:r>
            </w:del>
          </w:p>
        </w:tc>
        <w:tc>
          <w:tcPr>
            <w:tcW w:w="567" w:type="dxa"/>
            <w:noWrap/>
            <w:vAlign w:val="center"/>
          </w:tcPr>
          <w:p w14:paraId="5539E2D0" w14:textId="7093A862" w:rsidR="009E7461" w:rsidRPr="00022244" w:rsidDel="002677E3" w:rsidRDefault="009E7461" w:rsidP="009E7461">
            <w:pPr>
              <w:jc w:val="center"/>
              <w:rPr>
                <w:del w:id="1396" w:author="Lauren Hill" w:date="2021-01-05T13:46:00Z"/>
              </w:rPr>
            </w:pPr>
          </w:p>
        </w:tc>
        <w:tc>
          <w:tcPr>
            <w:tcW w:w="563" w:type="dxa"/>
            <w:noWrap/>
            <w:vAlign w:val="center"/>
            <w:hideMark/>
          </w:tcPr>
          <w:p w14:paraId="28BF32BC" w14:textId="6BAF9A6E" w:rsidR="009E7461" w:rsidRPr="00022244" w:rsidDel="002677E3" w:rsidRDefault="009E7461" w:rsidP="009E7461">
            <w:pPr>
              <w:jc w:val="center"/>
              <w:rPr>
                <w:del w:id="1397" w:author="Lauren Hill" w:date="2021-01-05T13:46:00Z"/>
              </w:rPr>
            </w:pPr>
          </w:p>
        </w:tc>
        <w:tc>
          <w:tcPr>
            <w:tcW w:w="571" w:type="dxa"/>
            <w:noWrap/>
            <w:vAlign w:val="center"/>
            <w:hideMark/>
          </w:tcPr>
          <w:p w14:paraId="4A0A22B9" w14:textId="4AC45E47" w:rsidR="009E7461" w:rsidRPr="00022244" w:rsidDel="002677E3" w:rsidRDefault="009E7461" w:rsidP="009E7461">
            <w:pPr>
              <w:jc w:val="center"/>
              <w:rPr>
                <w:del w:id="1398" w:author="Lauren Hill" w:date="2021-01-05T13:46:00Z"/>
              </w:rPr>
            </w:pPr>
          </w:p>
        </w:tc>
      </w:tr>
      <w:tr w:rsidR="009E7461" w:rsidRPr="00022244" w:rsidDel="002677E3" w14:paraId="430BCC73" w14:textId="31489C5D" w:rsidTr="00A146D0">
        <w:trPr>
          <w:trHeight w:val="315"/>
          <w:del w:id="1399" w:author="Lauren Hill" w:date="2021-01-05T13:46:00Z"/>
        </w:trPr>
        <w:tc>
          <w:tcPr>
            <w:tcW w:w="7654" w:type="dxa"/>
            <w:hideMark/>
          </w:tcPr>
          <w:p w14:paraId="7B3F24EC" w14:textId="035F1AF7" w:rsidR="009E7461" w:rsidRPr="00022244" w:rsidDel="002677E3" w:rsidRDefault="009E7461" w:rsidP="009E7461">
            <w:pPr>
              <w:rPr>
                <w:del w:id="1400" w:author="Lauren Hill" w:date="2021-01-05T13:46:00Z"/>
              </w:rPr>
            </w:pPr>
            <w:del w:id="1401" w:author="Lauren Hill" w:date="2021-01-05T13:46:00Z">
              <w:r w:rsidRPr="00022244" w:rsidDel="002677E3">
                <w:delText>Avoid using passenger lifts and use stairs where possible?</w:delText>
              </w:r>
            </w:del>
          </w:p>
        </w:tc>
        <w:tc>
          <w:tcPr>
            <w:tcW w:w="567" w:type="dxa"/>
            <w:noWrap/>
            <w:vAlign w:val="center"/>
          </w:tcPr>
          <w:p w14:paraId="40786FFE" w14:textId="729A3917" w:rsidR="009E7461" w:rsidRPr="00022244" w:rsidDel="002677E3" w:rsidRDefault="009E7461" w:rsidP="009E7461">
            <w:pPr>
              <w:jc w:val="center"/>
              <w:rPr>
                <w:del w:id="1402" w:author="Lauren Hill" w:date="2021-01-05T13:46:00Z"/>
              </w:rPr>
            </w:pPr>
          </w:p>
        </w:tc>
        <w:tc>
          <w:tcPr>
            <w:tcW w:w="563" w:type="dxa"/>
            <w:noWrap/>
            <w:vAlign w:val="center"/>
            <w:hideMark/>
          </w:tcPr>
          <w:p w14:paraId="676D3039" w14:textId="218D0C83" w:rsidR="009E7461" w:rsidRPr="00022244" w:rsidDel="002677E3" w:rsidRDefault="009E7461" w:rsidP="009E7461">
            <w:pPr>
              <w:jc w:val="center"/>
              <w:rPr>
                <w:del w:id="1403" w:author="Lauren Hill" w:date="2021-01-05T13:46:00Z"/>
              </w:rPr>
            </w:pPr>
          </w:p>
        </w:tc>
        <w:tc>
          <w:tcPr>
            <w:tcW w:w="571" w:type="dxa"/>
            <w:noWrap/>
            <w:vAlign w:val="center"/>
            <w:hideMark/>
          </w:tcPr>
          <w:p w14:paraId="62DFE973" w14:textId="3B25B975" w:rsidR="009E7461" w:rsidRPr="00022244" w:rsidDel="002677E3" w:rsidRDefault="009E7461" w:rsidP="009E7461">
            <w:pPr>
              <w:jc w:val="center"/>
              <w:rPr>
                <w:del w:id="1404" w:author="Lauren Hill" w:date="2021-01-05T13:46:00Z"/>
              </w:rPr>
            </w:pPr>
          </w:p>
        </w:tc>
      </w:tr>
      <w:tr w:rsidR="009E7461" w:rsidRPr="00022244" w:rsidDel="002677E3" w14:paraId="50BFB4C0" w14:textId="6E079A2F" w:rsidTr="00A146D0">
        <w:trPr>
          <w:trHeight w:val="616"/>
          <w:del w:id="1405" w:author="Lauren Hill" w:date="2021-01-05T13:46:00Z"/>
        </w:trPr>
        <w:tc>
          <w:tcPr>
            <w:tcW w:w="7654" w:type="dxa"/>
            <w:hideMark/>
          </w:tcPr>
          <w:p w14:paraId="36AF324B" w14:textId="1EA50FA5" w:rsidR="009E7461" w:rsidRPr="00022244" w:rsidDel="002677E3" w:rsidRDefault="009E7461" w:rsidP="009E7461">
            <w:pPr>
              <w:rPr>
                <w:del w:id="1406" w:author="Lauren Hill" w:date="2021-01-05T13:46:00Z"/>
              </w:rPr>
            </w:pPr>
            <w:del w:id="1407" w:author="Lauren Hill" w:date="2021-01-05T13:46:00Z">
              <w:r w:rsidRPr="00022244" w:rsidDel="002677E3">
                <w:delText>Introduce a one-way pedestrian system and/or single file walking routes (stairs etc.)?</w:delText>
              </w:r>
            </w:del>
          </w:p>
        </w:tc>
        <w:tc>
          <w:tcPr>
            <w:tcW w:w="567" w:type="dxa"/>
            <w:noWrap/>
            <w:vAlign w:val="center"/>
          </w:tcPr>
          <w:p w14:paraId="7A292AE7" w14:textId="3D55EDE8" w:rsidR="009E7461" w:rsidRPr="00022244" w:rsidDel="002677E3" w:rsidRDefault="009E7461" w:rsidP="009E7461">
            <w:pPr>
              <w:jc w:val="center"/>
              <w:rPr>
                <w:del w:id="1408" w:author="Lauren Hill" w:date="2021-01-05T13:46:00Z"/>
              </w:rPr>
            </w:pPr>
          </w:p>
        </w:tc>
        <w:tc>
          <w:tcPr>
            <w:tcW w:w="563" w:type="dxa"/>
            <w:noWrap/>
            <w:vAlign w:val="center"/>
          </w:tcPr>
          <w:p w14:paraId="185FE0F2" w14:textId="2494A344" w:rsidR="009E7461" w:rsidRPr="00022244" w:rsidDel="002677E3" w:rsidRDefault="009E7461" w:rsidP="009E7461">
            <w:pPr>
              <w:jc w:val="center"/>
              <w:rPr>
                <w:del w:id="1409" w:author="Lauren Hill" w:date="2021-01-05T13:46:00Z"/>
              </w:rPr>
            </w:pPr>
          </w:p>
        </w:tc>
        <w:tc>
          <w:tcPr>
            <w:tcW w:w="571" w:type="dxa"/>
            <w:noWrap/>
            <w:vAlign w:val="center"/>
            <w:hideMark/>
          </w:tcPr>
          <w:p w14:paraId="314575A9" w14:textId="75483434" w:rsidR="009E7461" w:rsidRPr="00022244" w:rsidDel="002677E3" w:rsidRDefault="009E7461" w:rsidP="009E7461">
            <w:pPr>
              <w:jc w:val="center"/>
              <w:rPr>
                <w:del w:id="1410" w:author="Lauren Hill" w:date="2021-01-05T13:46:00Z"/>
              </w:rPr>
            </w:pPr>
          </w:p>
        </w:tc>
      </w:tr>
      <w:tr w:rsidR="009E7461" w:rsidRPr="00022244" w:rsidDel="002677E3" w14:paraId="264D0F6A" w14:textId="23520DDE" w:rsidTr="00A146D0">
        <w:trPr>
          <w:trHeight w:val="315"/>
          <w:del w:id="1411" w:author="Lauren Hill" w:date="2021-01-05T13:46:00Z"/>
        </w:trPr>
        <w:tc>
          <w:tcPr>
            <w:tcW w:w="7654" w:type="dxa"/>
            <w:hideMark/>
          </w:tcPr>
          <w:p w14:paraId="65861A37" w14:textId="524C574C" w:rsidR="009E7461" w:rsidRPr="00022244" w:rsidDel="002677E3" w:rsidRDefault="009E7461" w:rsidP="009E7461">
            <w:pPr>
              <w:rPr>
                <w:del w:id="1412" w:author="Lauren Hill" w:date="2021-01-05T13:46:00Z"/>
              </w:rPr>
            </w:pPr>
            <w:del w:id="1413" w:author="Lauren Hill" w:date="2021-01-05T13:46:00Z">
              <w:r w:rsidRPr="00022244" w:rsidDel="002677E3">
                <w:delText>Provide alternative or additional mechanical aids (trollies etc.)?</w:delText>
              </w:r>
            </w:del>
          </w:p>
        </w:tc>
        <w:tc>
          <w:tcPr>
            <w:tcW w:w="567" w:type="dxa"/>
            <w:noWrap/>
            <w:vAlign w:val="center"/>
          </w:tcPr>
          <w:p w14:paraId="64A8A278" w14:textId="55BDDE5E" w:rsidR="009E7461" w:rsidRPr="00022244" w:rsidDel="002677E3" w:rsidRDefault="009E7461" w:rsidP="009E7461">
            <w:pPr>
              <w:jc w:val="center"/>
              <w:rPr>
                <w:del w:id="1414" w:author="Lauren Hill" w:date="2021-01-05T13:46:00Z"/>
              </w:rPr>
            </w:pPr>
          </w:p>
        </w:tc>
        <w:tc>
          <w:tcPr>
            <w:tcW w:w="563" w:type="dxa"/>
            <w:noWrap/>
            <w:vAlign w:val="center"/>
          </w:tcPr>
          <w:p w14:paraId="346DC46A" w14:textId="70089B3B" w:rsidR="009E7461" w:rsidRPr="00022244" w:rsidDel="002677E3" w:rsidRDefault="009E7461" w:rsidP="009E7461">
            <w:pPr>
              <w:jc w:val="center"/>
              <w:rPr>
                <w:del w:id="1415" w:author="Lauren Hill" w:date="2021-01-05T13:46:00Z"/>
              </w:rPr>
            </w:pPr>
          </w:p>
        </w:tc>
        <w:tc>
          <w:tcPr>
            <w:tcW w:w="571" w:type="dxa"/>
            <w:noWrap/>
            <w:vAlign w:val="center"/>
            <w:hideMark/>
          </w:tcPr>
          <w:p w14:paraId="7214E2C8" w14:textId="15381388" w:rsidR="009E7461" w:rsidRPr="00022244" w:rsidDel="002677E3" w:rsidRDefault="009E7461" w:rsidP="009E7461">
            <w:pPr>
              <w:jc w:val="center"/>
              <w:rPr>
                <w:del w:id="1416" w:author="Lauren Hill" w:date="2021-01-05T13:46:00Z"/>
              </w:rPr>
            </w:pPr>
          </w:p>
        </w:tc>
      </w:tr>
      <w:tr w:rsidR="009E7461" w:rsidRPr="00022244" w:rsidDel="002677E3" w14:paraId="1E58CC80" w14:textId="0E16B27E" w:rsidTr="00A146D0">
        <w:trPr>
          <w:trHeight w:val="616"/>
          <w:del w:id="1417" w:author="Lauren Hill" w:date="2021-01-05T13:46:00Z"/>
        </w:trPr>
        <w:tc>
          <w:tcPr>
            <w:tcW w:w="7654" w:type="dxa"/>
            <w:hideMark/>
          </w:tcPr>
          <w:p w14:paraId="7555199D" w14:textId="5E60E7AD" w:rsidR="009E7461" w:rsidRPr="00022244" w:rsidDel="002677E3" w:rsidRDefault="009E7461" w:rsidP="009E7461">
            <w:pPr>
              <w:rPr>
                <w:del w:id="1418" w:author="Lauren Hill" w:date="2021-01-05T13:46:00Z"/>
              </w:rPr>
            </w:pPr>
            <w:del w:id="1419" w:author="Lauren Hill" w:date="2021-01-05T13:46:00Z">
              <w:r w:rsidRPr="00022244" w:rsidDel="002677E3">
                <w:delText>Avoid meetings in enclosed rooms - technology must be considered (Skype etc.)?</w:delText>
              </w:r>
            </w:del>
          </w:p>
        </w:tc>
        <w:tc>
          <w:tcPr>
            <w:tcW w:w="567" w:type="dxa"/>
            <w:noWrap/>
            <w:vAlign w:val="center"/>
          </w:tcPr>
          <w:p w14:paraId="5CC4A082" w14:textId="46A4C8C4" w:rsidR="009E7461" w:rsidRPr="00022244" w:rsidDel="002677E3" w:rsidRDefault="009E7461" w:rsidP="009E7461">
            <w:pPr>
              <w:jc w:val="center"/>
              <w:rPr>
                <w:del w:id="1420" w:author="Lauren Hill" w:date="2021-01-05T13:46:00Z"/>
              </w:rPr>
            </w:pPr>
          </w:p>
        </w:tc>
        <w:tc>
          <w:tcPr>
            <w:tcW w:w="563" w:type="dxa"/>
            <w:noWrap/>
            <w:vAlign w:val="center"/>
            <w:hideMark/>
          </w:tcPr>
          <w:p w14:paraId="7E4E7A75" w14:textId="3AB6D6C7" w:rsidR="009E7461" w:rsidRPr="00022244" w:rsidDel="002677E3" w:rsidRDefault="009E7461" w:rsidP="009E7461">
            <w:pPr>
              <w:jc w:val="center"/>
              <w:rPr>
                <w:del w:id="1421" w:author="Lauren Hill" w:date="2021-01-05T13:46:00Z"/>
              </w:rPr>
            </w:pPr>
          </w:p>
        </w:tc>
        <w:tc>
          <w:tcPr>
            <w:tcW w:w="571" w:type="dxa"/>
            <w:noWrap/>
            <w:vAlign w:val="center"/>
            <w:hideMark/>
          </w:tcPr>
          <w:p w14:paraId="23BCD58A" w14:textId="135A6663" w:rsidR="009E7461" w:rsidRPr="00022244" w:rsidDel="002677E3" w:rsidRDefault="009E7461" w:rsidP="009E7461">
            <w:pPr>
              <w:jc w:val="center"/>
              <w:rPr>
                <w:del w:id="1422" w:author="Lauren Hill" w:date="2021-01-05T13:46:00Z"/>
              </w:rPr>
            </w:pPr>
          </w:p>
        </w:tc>
      </w:tr>
      <w:tr w:rsidR="009E7461" w:rsidRPr="00022244" w:rsidDel="002677E3" w14:paraId="5B352F13" w14:textId="0F282E68" w:rsidTr="00A146D0">
        <w:trPr>
          <w:trHeight w:val="603"/>
          <w:del w:id="1423" w:author="Lauren Hill" w:date="2021-01-05T13:46:00Z"/>
        </w:trPr>
        <w:tc>
          <w:tcPr>
            <w:tcW w:w="7654" w:type="dxa"/>
            <w:hideMark/>
          </w:tcPr>
          <w:p w14:paraId="4FAA1B46" w14:textId="07AE9202" w:rsidR="009E7461" w:rsidRPr="00022244" w:rsidDel="002677E3" w:rsidRDefault="009E7461" w:rsidP="009E7461">
            <w:pPr>
              <w:rPr>
                <w:del w:id="1424" w:author="Lauren Hill" w:date="2021-01-05T13:46:00Z"/>
                <w:b/>
                <w:bCs/>
              </w:rPr>
            </w:pPr>
            <w:del w:id="1425" w:author="Lauren Hill" w:date="2021-01-05T13:46:00Z">
              <w:r w:rsidRPr="00022244" w:rsidDel="002677E3">
                <w:rPr>
                  <w:b/>
                  <w:bCs/>
                </w:rPr>
                <w:delText xml:space="preserve">2. Reduce close contact </w:delText>
              </w:r>
              <w:r w:rsidRPr="00022244" w:rsidDel="002677E3">
                <w:delText>(Where the social distancing measures (2 metres) cannot be applied) Have you planned to:</w:delText>
              </w:r>
            </w:del>
          </w:p>
        </w:tc>
        <w:tc>
          <w:tcPr>
            <w:tcW w:w="567" w:type="dxa"/>
            <w:shd w:val="clear" w:color="auto" w:fill="B4C6E7" w:themeFill="accent1" w:themeFillTint="66"/>
            <w:noWrap/>
            <w:hideMark/>
          </w:tcPr>
          <w:p w14:paraId="4BE51EED" w14:textId="377F7DD8" w:rsidR="009E7461" w:rsidRPr="00022244" w:rsidDel="002677E3" w:rsidRDefault="009E7461" w:rsidP="009E7461">
            <w:pPr>
              <w:rPr>
                <w:del w:id="1426" w:author="Lauren Hill" w:date="2021-01-05T13:46:00Z"/>
              </w:rPr>
            </w:pPr>
            <w:del w:id="1427" w:author="Lauren Hill" w:date="2021-01-05T13:46:00Z">
              <w:r w:rsidRPr="00022244" w:rsidDel="002677E3">
                <w:delText> </w:delText>
              </w:r>
            </w:del>
          </w:p>
        </w:tc>
        <w:tc>
          <w:tcPr>
            <w:tcW w:w="563" w:type="dxa"/>
            <w:shd w:val="clear" w:color="auto" w:fill="B4C6E7" w:themeFill="accent1" w:themeFillTint="66"/>
            <w:noWrap/>
            <w:hideMark/>
          </w:tcPr>
          <w:p w14:paraId="2FE0436A" w14:textId="252151EB" w:rsidR="009E7461" w:rsidRPr="00022244" w:rsidDel="002677E3" w:rsidRDefault="009E7461" w:rsidP="009E7461">
            <w:pPr>
              <w:rPr>
                <w:del w:id="1428" w:author="Lauren Hill" w:date="2021-01-05T13:46:00Z"/>
              </w:rPr>
            </w:pPr>
            <w:del w:id="1429" w:author="Lauren Hill" w:date="2021-01-05T13:46:00Z">
              <w:r w:rsidRPr="00022244" w:rsidDel="002677E3">
                <w:delText> </w:delText>
              </w:r>
            </w:del>
          </w:p>
        </w:tc>
        <w:tc>
          <w:tcPr>
            <w:tcW w:w="571" w:type="dxa"/>
            <w:shd w:val="clear" w:color="auto" w:fill="B4C6E7" w:themeFill="accent1" w:themeFillTint="66"/>
            <w:noWrap/>
            <w:hideMark/>
          </w:tcPr>
          <w:p w14:paraId="498700C4" w14:textId="499FB679" w:rsidR="009E7461" w:rsidRPr="00022244" w:rsidDel="002677E3" w:rsidRDefault="009E7461" w:rsidP="009E7461">
            <w:pPr>
              <w:rPr>
                <w:del w:id="1430" w:author="Lauren Hill" w:date="2021-01-05T13:46:00Z"/>
              </w:rPr>
            </w:pPr>
            <w:del w:id="1431" w:author="Lauren Hill" w:date="2021-01-05T13:46:00Z">
              <w:r w:rsidRPr="00022244" w:rsidDel="002677E3">
                <w:delText> </w:delText>
              </w:r>
            </w:del>
          </w:p>
        </w:tc>
      </w:tr>
      <w:tr w:rsidR="009E7461" w:rsidRPr="00022244" w:rsidDel="002677E3" w14:paraId="56DF15A1" w14:textId="69F9B7A4" w:rsidTr="00A146D0">
        <w:trPr>
          <w:trHeight w:val="315"/>
          <w:del w:id="1432" w:author="Lauren Hill" w:date="2021-01-05T13:46:00Z"/>
        </w:trPr>
        <w:tc>
          <w:tcPr>
            <w:tcW w:w="7654" w:type="dxa"/>
            <w:hideMark/>
          </w:tcPr>
          <w:p w14:paraId="225BDDDF" w14:textId="083429FB" w:rsidR="009E7461" w:rsidRPr="00022244" w:rsidDel="002677E3" w:rsidRDefault="009E7461" w:rsidP="009E7461">
            <w:pPr>
              <w:rPr>
                <w:del w:id="1433" w:author="Lauren Hill" w:date="2021-01-05T13:46:00Z"/>
              </w:rPr>
            </w:pPr>
            <w:del w:id="1434" w:author="Lauren Hill" w:date="2021-01-05T13:46:00Z">
              <w:r w:rsidRPr="00022244" w:rsidDel="002677E3">
                <w:delText>Provide physical barriers (screens etc.) between workers?</w:delText>
              </w:r>
            </w:del>
          </w:p>
        </w:tc>
        <w:tc>
          <w:tcPr>
            <w:tcW w:w="567" w:type="dxa"/>
            <w:noWrap/>
          </w:tcPr>
          <w:p w14:paraId="395B720E" w14:textId="543B4458" w:rsidR="009E7461" w:rsidRPr="00022244" w:rsidDel="002677E3" w:rsidRDefault="009E7461" w:rsidP="009E7461">
            <w:pPr>
              <w:jc w:val="center"/>
              <w:rPr>
                <w:del w:id="1435" w:author="Lauren Hill" w:date="2021-01-05T13:46:00Z"/>
              </w:rPr>
            </w:pPr>
          </w:p>
        </w:tc>
        <w:tc>
          <w:tcPr>
            <w:tcW w:w="563" w:type="dxa"/>
            <w:noWrap/>
          </w:tcPr>
          <w:p w14:paraId="043345DA" w14:textId="00B9CCB9" w:rsidR="009E7461" w:rsidRPr="00022244" w:rsidDel="002677E3" w:rsidRDefault="009E7461" w:rsidP="009E7461">
            <w:pPr>
              <w:jc w:val="center"/>
              <w:rPr>
                <w:del w:id="1436" w:author="Lauren Hill" w:date="2021-01-05T13:46:00Z"/>
              </w:rPr>
            </w:pPr>
          </w:p>
        </w:tc>
        <w:tc>
          <w:tcPr>
            <w:tcW w:w="571" w:type="dxa"/>
            <w:noWrap/>
            <w:vAlign w:val="center"/>
            <w:hideMark/>
          </w:tcPr>
          <w:p w14:paraId="3E0B699A" w14:textId="72EF8622" w:rsidR="009E7461" w:rsidRPr="00022244" w:rsidDel="002677E3" w:rsidRDefault="009E7461" w:rsidP="009E7461">
            <w:pPr>
              <w:jc w:val="center"/>
              <w:rPr>
                <w:del w:id="1437" w:author="Lauren Hill" w:date="2021-01-05T13:46:00Z"/>
              </w:rPr>
            </w:pPr>
          </w:p>
        </w:tc>
      </w:tr>
      <w:tr w:rsidR="009E7461" w:rsidRPr="00022244" w:rsidDel="002677E3" w14:paraId="2877E388" w14:textId="55FF7524" w:rsidTr="00A146D0">
        <w:trPr>
          <w:trHeight w:val="616"/>
          <w:del w:id="1438" w:author="Lauren Hill" w:date="2021-01-05T13:46:00Z"/>
        </w:trPr>
        <w:tc>
          <w:tcPr>
            <w:tcW w:w="7654" w:type="dxa"/>
            <w:hideMark/>
          </w:tcPr>
          <w:p w14:paraId="474DB5C7" w14:textId="20406730" w:rsidR="009E7461" w:rsidRPr="00022244" w:rsidDel="002677E3" w:rsidRDefault="009E7461" w:rsidP="009E7461">
            <w:pPr>
              <w:rPr>
                <w:del w:id="1439" w:author="Lauren Hill" w:date="2021-01-05T13:46:00Z"/>
              </w:rPr>
            </w:pPr>
            <w:del w:id="1440" w:author="Lauren Hill" w:date="2021-01-05T13:46:00Z">
              <w:r w:rsidRPr="00022244" w:rsidDel="002677E3">
                <w:delText>Reduce the numbers of workers in the building at any one time – consider shift work?</w:delText>
              </w:r>
            </w:del>
          </w:p>
        </w:tc>
        <w:tc>
          <w:tcPr>
            <w:tcW w:w="567" w:type="dxa"/>
            <w:noWrap/>
            <w:vAlign w:val="center"/>
          </w:tcPr>
          <w:p w14:paraId="0B43698A" w14:textId="61C35F6C" w:rsidR="009E7461" w:rsidRPr="00022244" w:rsidDel="002677E3" w:rsidRDefault="009E7461" w:rsidP="009E7461">
            <w:pPr>
              <w:jc w:val="center"/>
              <w:rPr>
                <w:del w:id="1441" w:author="Lauren Hill" w:date="2021-01-05T13:46:00Z"/>
              </w:rPr>
            </w:pPr>
          </w:p>
        </w:tc>
        <w:tc>
          <w:tcPr>
            <w:tcW w:w="563" w:type="dxa"/>
            <w:noWrap/>
          </w:tcPr>
          <w:p w14:paraId="3434893B" w14:textId="1F309AE9" w:rsidR="009E7461" w:rsidRPr="00022244" w:rsidDel="002677E3" w:rsidRDefault="009E7461" w:rsidP="009E7461">
            <w:pPr>
              <w:jc w:val="center"/>
              <w:rPr>
                <w:del w:id="1442" w:author="Lauren Hill" w:date="2021-01-05T13:46:00Z"/>
              </w:rPr>
            </w:pPr>
          </w:p>
        </w:tc>
        <w:tc>
          <w:tcPr>
            <w:tcW w:w="571" w:type="dxa"/>
            <w:noWrap/>
            <w:vAlign w:val="center"/>
            <w:hideMark/>
          </w:tcPr>
          <w:p w14:paraId="5E817BD1" w14:textId="26B3ACF8" w:rsidR="009E7461" w:rsidRPr="00022244" w:rsidDel="002677E3" w:rsidRDefault="009E7461" w:rsidP="009E7461">
            <w:pPr>
              <w:jc w:val="center"/>
              <w:rPr>
                <w:del w:id="1443" w:author="Lauren Hill" w:date="2021-01-05T13:46:00Z"/>
              </w:rPr>
            </w:pPr>
          </w:p>
        </w:tc>
      </w:tr>
      <w:tr w:rsidR="009E7461" w:rsidRPr="00022244" w:rsidDel="002677E3" w14:paraId="64EE0082" w14:textId="593A8037" w:rsidTr="00A146D0">
        <w:trPr>
          <w:trHeight w:val="315"/>
          <w:del w:id="1444" w:author="Lauren Hill" w:date="2021-01-05T13:46:00Z"/>
        </w:trPr>
        <w:tc>
          <w:tcPr>
            <w:tcW w:w="7654" w:type="dxa"/>
            <w:hideMark/>
          </w:tcPr>
          <w:p w14:paraId="1A60B3BF" w14:textId="1398E246" w:rsidR="009E7461" w:rsidRPr="00022244" w:rsidDel="002677E3" w:rsidRDefault="009E7461" w:rsidP="009E7461">
            <w:pPr>
              <w:rPr>
                <w:del w:id="1445" w:author="Lauren Hill" w:date="2021-01-05T13:46:00Z"/>
              </w:rPr>
            </w:pPr>
            <w:del w:id="1446" w:author="Lauren Hill" w:date="2021-01-05T13:46:00Z">
              <w:r w:rsidRPr="00022244" w:rsidDel="002677E3">
                <w:delText>Reduce the frequency and time workers are within 2 metres of each other?</w:delText>
              </w:r>
            </w:del>
          </w:p>
        </w:tc>
        <w:tc>
          <w:tcPr>
            <w:tcW w:w="567" w:type="dxa"/>
            <w:noWrap/>
            <w:vAlign w:val="center"/>
          </w:tcPr>
          <w:p w14:paraId="0ADC69FA" w14:textId="6B2D5611" w:rsidR="009E7461" w:rsidRPr="00022244" w:rsidDel="002677E3" w:rsidRDefault="009E7461" w:rsidP="009E7461">
            <w:pPr>
              <w:jc w:val="center"/>
              <w:rPr>
                <w:del w:id="1447" w:author="Lauren Hill" w:date="2021-01-05T13:46:00Z"/>
              </w:rPr>
            </w:pPr>
          </w:p>
        </w:tc>
        <w:tc>
          <w:tcPr>
            <w:tcW w:w="563" w:type="dxa"/>
            <w:noWrap/>
          </w:tcPr>
          <w:p w14:paraId="44DA4927" w14:textId="454BC4AF" w:rsidR="009E7461" w:rsidRPr="00022244" w:rsidDel="002677E3" w:rsidRDefault="009E7461" w:rsidP="009E7461">
            <w:pPr>
              <w:jc w:val="center"/>
              <w:rPr>
                <w:del w:id="1448" w:author="Lauren Hill" w:date="2021-01-05T13:46:00Z"/>
              </w:rPr>
            </w:pPr>
          </w:p>
        </w:tc>
        <w:tc>
          <w:tcPr>
            <w:tcW w:w="571" w:type="dxa"/>
            <w:noWrap/>
            <w:vAlign w:val="center"/>
            <w:hideMark/>
          </w:tcPr>
          <w:p w14:paraId="053532E4" w14:textId="06C546D1" w:rsidR="009E7461" w:rsidRPr="00022244" w:rsidDel="002677E3" w:rsidRDefault="009E7461" w:rsidP="009E7461">
            <w:pPr>
              <w:jc w:val="center"/>
              <w:rPr>
                <w:del w:id="1449" w:author="Lauren Hill" w:date="2021-01-05T13:46:00Z"/>
              </w:rPr>
            </w:pPr>
          </w:p>
        </w:tc>
      </w:tr>
      <w:tr w:rsidR="009E7461" w:rsidRPr="00022244" w:rsidDel="002677E3" w14:paraId="254BBF06" w14:textId="1FAB57B8" w:rsidTr="00A146D0">
        <w:trPr>
          <w:trHeight w:val="315"/>
          <w:del w:id="1450" w:author="Lauren Hill" w:date="2021-01-05T13:46:00Z"/>
        </w:trPr>
        <w:tc>
          <w:tcPr>
            <w:tcW w:w="7654" w:type="dxa"/>
            <w:hideMark/>
          </w:tcPr>
          <w:p w14:paraId="19967776" w14:textId="51CDEF0C" w:rsidR="009E7461" w:rsidRPr="00022244" w:rsidDel="002677E3" w:rsidRDefault="009E7461" w:rsidP="009E7461">
            <w:pPr>
              <w:rPr>
                <w:del w:id="1451" w:author="Lauren Hill" w:date="2021-01-05T13:46:00Z"/>
              </w:rPr>
            </w:pPr>
            <w:del w:id="1452" w:author="Lauren Hill" w:date="2021-01-05T13:46:00Z">
              <w:r w:rsidRPr="00022244" w:rsidDel="002677E3">
                <w:delText>Reduce the number of workers involved in these tasks?</w:delText>
              </w:r>
            </w:del>
          </w:p>
        </w:tc>
        <w:tc>
          <w:tcPr>
            <w:tcW w:w="567" w:type="dxa"/>
            <w:noWrap/>
            <w:vAlign w:val="center"/>
          </w:tcPr>
          <w:p w14:paraId="3C71A37D" w14:textId="64588748" w:rsidR="009E7461" w:rsidRPr="00022244" w:rsidDel="002677E3" w:rsidRDefault="009E7461" w:rsidP="009E7461">
            <w:pPr>
              <w:jc w:val="center"/>
              <w:rPr>
                <w:del w:id="1453" w:author="Lauren Hill" w:date="2021-01-05T13:46:00Z"/>
              </w:rPr>
            </w:pPr>
          </w:p>
        </w:tc>
        <w:tc>
          <w:tcPr>
            <w:tcW w:w="563" w:type="dxa"/>
            <w:noWrap/>
          </w:tcPr>
          <w:p w14:paraId="6E99C009" w14:textId="334AD2E3" w:rsidR="009E7461" w:rsidRPr="00022244" w:rsidDel="002677E3" w:rsidRDefault="009E7461" w:rsidP="009E7461">
            <w:pPr>
              <w:jc w:val="center"/>
              <w:rPr>
                <w:del w:id="1454" w:author="Lauren Hill" w:date="2021-01-05T13:46:00Z"/>
              </w:rPr>
            </w:pPr>
          </w:p>
        </w:tc>
        <w:tc>
          <w:tcPr>
            <w:tcW w:w="571" w:type="dxa"/>
            <w:noWrap/>
            <w:vAlign w:val="center"/>
            <w:hideMark/>
          </w:tcPr>
          <w:p w14:paraId="1B68FA01" w14:textId="5889205C" w:rsidR="009E7461" w:rsidRPr="00022244" w:rsidDel="002677E3" w:rsidRDefault="009E7461" w:rsidP="009E7461">
            <w:pPr>
              <w:jc w:val="center"/>
              <w:rPr>
                <w:del w:id="1455" w:author="Lauren Hill" w:date="2021-01-05T13:46:00Z"/>
              </w:rPr>
            </w:pPr>
          </w:p>
        </w:tc>
      </w:tr>
      <w:tr w:rsidR="009E7461" w:rsidRPr="00022244" w:rsidDel="002677E3" w14:paraId="4000D719" w14:textId="34F5C6E9" w:rsidTr="00A146D0">
        <w:trPr>
          <w:trHeight w:val="616"/>
          <w:del w:id="1456" w:author="Lauren Hill" w:date="2021-01-05T13:46:00Z"/>
        </w:trPr>
        <w:tc>
          <w:tcPr>
            <w:tcW w:w="7654" w:type="dxa"/>
            <w:hideMark/>
          </w:tcPr>
          <w:p w14:paraId="65EC07AB" w14:textId="59AC6B43" w:rsidR="009E7461" w:rsidRPr="00022244" w:rsidDel="002677E3" w:rsidRDefault="009E7461" w:rsidP="009E7461">
            <w:pPr>
              <w:rPr>
                <w:del w:id="1457" w:author="Lauren Hill" w:date="2021-01-05T13:46:00Z"/>
              </w:rPr>
            </w:pPr>
            <w:del w:id="1458" w:author="Lauren Hill" w:date="2021-01-05T13:46:00Z">
              <w:r w:rsidRPr="00022244" w:rsidDel="002677E3">
                <w:delText>Only allow working side by side, or facing away from each other, rather than face to face?</w:delText>
              </w:r>
            </w:del>
          </w:p>
        </w:tc>
        <w:tc>
          <w:tcPr>
            <w:tcW w:w="567" w:type="dxa"/>
            <w:noWrap/>
            <w:vAlign w:val="center"/>
          </w:tcPr>
          <w:p w14:paraId="2AEF17B2" w14:textId="469BD922" w:rsidR="009E7461" w:rsidRPr="00022244" w:rsidDel="002677E3" w:rsidRDefault="009E7461" w:rsidP="009E7461">
            <w:pPr>
              <w:jc w:val="center"/>
              <w:rPr>
                <w:del w:id="1459" w:author="Lauren Hill" w:date="2021-01-05T13:46:00Z"/>
              </w:rPr>
            </w:pPr>
          </w:p>
        </w:tc>
        <w:tc>
          <w:tcPr>
            <w:tcW w:w="563" w:type="dxa"/>
            <w:noWrap/>
          </w:tcPr>
          <w:p w14:paraId="316CC2B5" w14:textId="63E5C77D" w:rsidR="009E7461" w:rsidRPr="00022244" w:rsidDel="002677E3" w:rsidRDefault="009E7461" w:rsidP="009E7461">
            <w:pPr>
              <w:jc w:val="center"/>
              <w:rPr>
                <w:del w:id="1460" w:author="Lauren Hill" w:date="2021-01-05T13:46:00Z"/>
              </w:rPr>
            </w:pPr>
          </w:p>
        </w:tc>
        <w:tc>
          <w:tcPr>
            <w:tcW w:w="571" w:type="dxa"/>
            <w:noWrap/>
            <w:vAlign w:val="center"/>
            <w:hideMark/>
          </w:tcPr>
          <w:p w14:paraId="347678B0" w14:textId="0122F3F6" w:rsidR="009E7461" w:rsidRPr="00022244" w:rsidDel="002677E3" w:rsidRDefault="009E7461" w:rsidP="009E7461">
            <w:pPr>
              <w:jc w:val="center"/>
              <w:rPr>
                <w:del w:id="1461" w:author="Lauren Hill" w:date="2021-01-05T13:46:00Z"/>
              </w:rPr>
            </w:pPr>
          </w:p>
        </w:tc>
      </w:tr>
      <w:tr w:rsidR="009E7461" w:rsidRPr="00022244" w:rsidDel="002677E3" w14:paraId="68CADC97" w14:textId="6D3244AC" w:rsidTr="00A146D0">
        <w:trPr>
          <w:trHeight w:val="616"/>
          <w:del w:id="1462" w:author="Lauren Hill" w:date="2021-01-05T13:46:00Z"/>
        </w:trPr>
        <w:tc>
          <w:tcPr>
            <w:tcW w:w="7654" w:type="dxa"/>
            <w:hideMark/>
          </w:tcPr>
          <w:p w14:paraId="7B48A7C8" w14:textId="53340DAE" w:rsidR="009E7461" w:rsidRPr="00022244" w:rsidDel="002677E3" w:rsidRDefault="009E7461" w:rsidP="009E7461">
            <w:pPr>
              <w:rPr>
                <w:del w:id="1463" w:author="Lauren Hill" w:date="2021-01-05T13:46:00Z"/>
              </w:rPr>
            </w:pPr>
            <w:del w:id="1464" w:author="Lauren Hill" w:date="2021-01-05T13:46:00Z">
              <w:r w:rsidRPr="00022244" w:rsidDel="002677E3">
                <w:delText>Passenger lifts only used where no alternative is possible – workers must be encouraged to use stairs in a controlled way?</w:delText>
              </w:r>
            </w:del>
          </w:p>
        </w:tc>
        <w:tc>
          <w:tcPr>
            <w:tcW w:w="567" w:type="dxa"/>
            <w:noWrap/>
            <w:vAlign w:val="center"/>
          </w:tcPr>
          <w:p w14:paraId="2D598B5C" w14:textId="0EFDA12F" w:rsidR="009E7461" w:rsidRPr="00022244" w:rsidDel="002677E3" w:rsidRDefault="009E7461" w:rsidP="009E7461">
            <w:pPr>
              <w:jc w:val="center"/>
              <w:rPr>
                <w:del w:id="1465" w:author="Lauren Hill" w:date="2021-01-05T13:46:00Z"/>
              </w:rPr>
            </w:pPr>
          </w:p>
        </w:tc>
        <w:tc>
          <w:tcPr>
            <w:tcW w:w="563" w:type="dxa"/>
            <w:noWrap/>
            <w:vAlign w:val="center"/>
          </w:tcPr>
          <w:p w14:paraId="5F440AE2" w14:textId="331D3ACD" w:rsidR="009E7461" w:rsidRPr="00022244" w:rsidDel="002677E3" w:rsidRDefault="009E7461" w:rsidP="009E7461">
            <w:pPr>
              <w:jc w:val="center"/>
              <w:rPr>
                <w:del w:id="1466" w:author="Lauren Hill" w:date="2021-01-05T13:46:00Z"/>
              </w:rPr>
            </w:pPr>
          </w:p>
        </w:tc>
        <w:tc>
          <w:tcPr>
            <w:tcW w:w="571" w:type="dxa"/>
            <w:noWrap/>
            <w:vAlign w:val="center"/>
            <w:hideMark/>
          </w:tcPr>
          <w:p w14:paraId="50625E5C" w14:textId="0365A331" w:rsidR="009E7461" w:rsidRPr="00022244" w:rsidDel="002677E3" w:rsidRDefault="009E7461" w:rsidP="009E7461">
            <w:pPr>
              <w:jc w:val="center"/>
              <w:rPr>
                <w:del w:id="1467" w:author="Lauren Hill" w:date="2021-01-05T13:46:00Z"/>
              </w:rPr>
            </w:pPr>
          </w:p>
        </w:tc>
      </w:tr>
      <w:tr w:rsidR="009E7461" w:rsidRPr="00022244" w:rsidDel="002677E3" w14:paraId="1284A9A3" w14:textId="1E51E4DD" w:rsidTr="00A146D0">
        <w:trPr>
          <w:trHeight w:val="315"/>
          <w:del w:id="1468" w:author="Lauren Hill" w:date="2021-01-05T13:46:00Z"/>
        </w:trPr>
        <w:tc>
          <w:tcPr>
            <w:tcW w:w="7654" w:type="dxa"/>
            <w:hideMark/>
          </w:tcPr>
          <w:p w14:paraId="497D7FA5" w14:textId="4BFF3E45" w:rsidR="009E7461" w:rsidRPr="00022244" w:rsidDel="002677E3" w:rsidRDefault="009E7461" w:rsidP="009E7461">
            <w:pPr>
              <w:rPr>
                <w:del w:id="1469" w:author="Lauren Hill" w:date="2021-01-05T13:46:00Z"/>
              </w:rPr>
            </w:pPr>
            <w:del w:id="1470" w:author="Lauren Hill" w:date="2021-01-05T13:46:00Z">
              <w:r w:rsidRPr="00022244" w:rsidDel="002677E3">
                <w:delText>Increase ventilation in enclosed spaces?</w:delText>
              </w:r>
            </w:del>
          </w:p>
        </w:tc>
        <w:tc>
          <w:tcPr>
            <w:tcW w:w="567" w:type="dxa"/>
            <w:noWrap/>
            <w:vAlign w:val="center"/>
          </w:tcPr>
          <w:p w14:paraId="6E96C145" w14:textId="1A04C538" w:rsidR="009E7461" w:rsidRPr="00022244" w:rsidDel="002677E3" w:rsidRDefault="009E7461" w:rsidP="009E7461">
            <w:pPr>
              <w:jc w:val="center"/>
              <w:rPr>
                <w:del w:id="1471" w:author="Lauren Hill" w:date="2021-01-05T13:46:00Z"/>
              </w:rPr>
            </w:pPr>
          </w:p>
        </w:tc>
        <w:tc>
          <w:tcPr>
            <w:tcW w:w="563" w:type="dxa"/>
            <w:noWrap/>
            <w:vAlign w:val="center"/>
          </w:tcPr>
          <w:p w14:paraId="28815639" w14:textId="440EBB40" w:rsidR="009E7461" w:rsidRPr="00022244" w:rsidDel="002677E3" w:rsidRDefault="009E7461" w:rsidP="009E7461">
            <w:pPr>
              <w:jc w:val="center"/>
              <w:rPr>
                <w:del w:id="1472" w:author="Lauren Hill" w:date="2021-01-05T13:46:00Z"/>
              </w:rPr>
            </w:pPr>
          </w:p>
        </w:tc>
        <w:tc>
          <w:tcPr>
            <w:tcW w:w="571" w:type="dxa"/>
            <w:noWrap/>
            <w:vAlign w:val="center"/>
            <w:hideMark/>
          </w:tcPr>
          <w:p w14:paraId="04D5A0C0" w14:textId="04327227" w:rsidR="009E7461" w:rsidRPr="00022244" w:rsidDel="002677E3" w:rsidRDefault="009E7461" w:rsidP="009E7461">
            <w:pPr>
              <w:jc w:val="center"/>
              <w:rPr>
                <w:del w:id="1473" w:author="Lauren Hill" w:date="2021-01-05T13:46:00Z"/>
              </w:rPr>
            </w:pPr>
          </w:p>
        </w:tc>
      </w:tr>
      <w:tr w:rsidR="009E7461" w:rsidRPr="00022244" w:rsidDel="002677E3" w14:paraId="318BA436" w14:textId="333FF02B" w:rsidTr="00A146D0">
        <w:trPr>
          <w:trHeight w:val="387"/>
          <w:del w:id="1474" w:author="Lauren Hill" w:date="2021-01-05T13:46:00Z"/>
        </w:trPr>
        <w:tc>
          <w:tcPr>
            <w:tcW w:w="7654" w:type="dxa"/>
            <w:hideMark/>
          </w:tcPr>
          <w:p w14:paraId="066C9B6C" w14:textId="45E8C267" w:rsidR="009E7461" w:rsidRPr="00022244" w:rsidDel="002677E3" w:rsidRDefault="009E7461" w:rsidP="009E7461">
            <w:pPr>
              <w:rPr>
                <w:del w:id="1475" w:author="Lauren Hill" w:date="2021-01-05T13:46:00Z"/>
              </w:rPr>
            </w:pPr>
            <w:del w:id="1476" w:author="Lauren Hill" w:date="2021-01-05T13:46:00Z">
              <w:r w:rsidRPr="00022244" w:rsidDel="002677E3">
                <w:delText>Ensure workers wash their hands before and after using any common equipment?</w:delText>
              </w:r>
            </w:del>
          </w:p>
        </w:tc>
        <w:tc>
          <w:tcPr>
            <w:tcW w:w="567" w:type="dxa"/>
            <w:noWrap/>
            <w:vAlign w:val="center"/>
            <w:hideMark/>
          </w:tcPr>
          <w:p w14:paraId="0F934379" w14:textId="0D76CAC1" w:rsidR="009E7461" w:rsidRPr="00022244" w:rsidDel="002677E3" w:rsidRDefault="009E7461" w:rsidP="009E7461">
            <w:pPr>
              <w:jc w:val="center"/>
              <w:rPr>
                <w:del w:id="1477" w:author="Lauren Hill" w:date="2021-01-05T13:46:00Z"/>
              </w:rPr>
            </w:pPr>
          </w:p>
        </w:tc>
        <w:tc>
          <w:tcPr>
            <w:tcW w:w="563" w:type="dxa"/>
            <w:noWrap/>
            <w:vAlign w:val="center"/>
            <w:hideMark/>
          </w:tcPr>
          <w:p w14:paraId="1F902624" w14:textId="214CFFB8" w:rsidR="009E7461" w:rsidRPr="00022244" w:rsidDel="002677E3" w:rsidRDefault="009E7461" w:rsidP="009E7461">
            <w:pPr>
              <w:jc w:val="center"/>
              <w:rPr>
                <w:del w:id="1478" w:author="Lauren Hill" w:date="2021-01-05T13:46:00Z"/>
              </w:rPr>
            </w:pPr>
          </w:p>
        </w:tc>
        <w:tc>
          <w:tcPr>
            <w:tcW w:w="571" w:type="dxa"/>
            <w:noWrap/>
            <w:vAlign w:val="center"/>
            <w:hideMark/>
          </w:tcPr>
          <w:p w14:paraId="7813FADB" w14:textId="21FAF2C3" w:rsidR="009E7461" w:rsidRPr="00022244" w:rsidDel="002677E3" w:rsidRDefault="009E7461" w:rsidP="009E7461">
            <w:pPr>
              <w:jc w:val="center"/>
              <w:rPr>
                <w:del w:id="1479" w:author="Lauren Hill" w:date="2021-01-05T13:46:00Z"/>
              </w:rPr>
            </w:pPr>
          </w:p>
        </w:tc>
      </w:tr>
      <w:tr w:rsidR="009E7461" w:rsidRPr="00022244" w:rsidDel="002677E3" w14:paraId="52762D57" w14:textId="46887606" w:rsidTr="00A146D0">
        <w:trPr>
          <w:trHeight w:val="616"/>
          <w:del w:id="1480" w:author="Lauren Hill" w:date="2021-01-05T13:46:00Z"/>
        </w:trPr>
        <w:tc>
          <w:tcPr>
            <w:tcW w:w="7654" w:type="dxa"/>
            <w:hideMark/>
          </w:tcPr>
          <w:p w14:paraId="552780CF" w14:textId="7EB704B6" w:rsidR="009E7461" w:rsidRPr="00022244" w:rsidDel="002677E3" w:rsidRDefault="009E7461" w:rsidP="009E7461">
            <w:pPr>
              <w:rPr>
                <w:del w:id="1481" w:author="Lauren Hill" w:date="2021-01-05T13:46:00Z"/>
                <w:b/>
                <w:bCs/>
              </w:rPr>
            </w:pPr>
            <w:del w:id="1482" w:author="Lauren Hill" w:date="2021-01-05T13:46:00Z">
              <w:r w:rsidRPr="00022244" w:rsidDel="002677E3">
                <w:rPr>
                  <w:b/>
                  <w:bCs/>
                </w:rPr>
                <w:delText xml:space="preserve">3. Isolation </w:delText>
              </w:r>
              <w:r w:rsidRPr="00022244" w:rsidDel="002677E3">
                <w:delText>(minimise where close contact cannot be avoided)</w:delText>
              </w:r>
              <w:r w:rsidRPr="00022244" w:rsidDel="002677E3">
                <w:rPr>
                  <w:b/>
                  <w:bCs/>
                </w:rPr>
                <w:delText xml:space="preserve"> </w:delText>
              </w:r>
              <w:r w:rsidRPr="00022244" w:rsidDel="002677E3">
                <w:delText>Will you ensure:</w:delText>
              </w:r>
            </w:del>
          </w:p>
        </w:tc>
        <w:tc>
          <w:tcPr>
            <w:tcW w:w="567" w:type="dxa"/>
            <w:shd w:val="clear" w:color="auto" w:fill="B4C6E7" w:themeFill="accent1" w:themeFillTint="66"/>
            <w:noWrap/>
            <w:vAlign w:val="center"/>
            <w:hideMark/>
          </w:tcPr>
          <w:p w14:paraId="67857331" w14:textId="4E3CBB71" w:rsidR="009E7461" w:rsidRPr="00022244" w:rsidDel="002677E3" w:rsidRDefault="009E7461" w:rsidP="009E7461">
            <w:pPr>
              <w:jc w:val="center"/>
              <w:rPr>
                <w:del w:id="1483" w:author="Lauren Hill" w:date="2021-01-05T13:46:00Z"/>
              </w:rPr>
            </w:pPr>
          </w:p>
        </w:tc>
        <w:tc>
          <w:tcPr>
            <w:tcW w:w="563" w:type="dxa"/>
            <w:shd w:val="clear" w:color="auto" w:fill="B4C6E7" w:themeFill="accent1" w:themeFillTint="66"/>
            <w:noWrap/>
            <w:vAlign w:val="center"/>
            <w:hideMark/>
          </w:tcPr>
          <w:p w14:paraId="05A11185" w14:textId="0AEFCBAD" w:rsidR="009E7461" w:rsidRPr="00022244" w:rsidDel="002677E3" w:rsidRDefault="009E7461" w:rsidP="009E7461">
            <w:pPr>
              <w:jc w:val="center"/>
              <w:rPr>
                <w:del w:id="1484" w:author="Lauren Hill" w:date="2021-01-05T13:46:00Z"/>
              </w:rPr>
            </w:pPr>
          </w:p>
        </w:tc>
        <w:tc>
          <w:tcPr>
            <w:tcW w:w="571" w:type="dxa"/>
            <w:shd w:val="clear" w:color="auto" w:fill="B4C6E7" w:themeFill="accent1" w:themeFillTint="66"/>
            <w:noWrap/>
            <w:vAlign w:val="center"/>
            <w:hideMark/>
          </w:tcPr>
          <w:p w14:paraId="0F29D251" w14:textId="2C65555C" w:rsidR="009E7461" w:rsidRPr="00022244" w:rsidDel="002677E3" w:rsidRDefault="009E7461" w:rsidP="009E7461">
            <w:pPr>
              <w:jc w:val="center"/>
              <w:rPr>
                <w:del w:id="1485" w:author="Lauren Hill" w:date="2021-01-05T13:46:00Z"/>
              </w:rPr>
            </w:pPr>
          </w:p>
        </w:tc>
      </w:tr>
      <w:tr w:rsidR="009E7461" w:rsidRPr="00022244" w:rsidDel="002677E3" w14:paraId="6B337154" w14:textId="3F5315A5" w:rsidTr="00A146D0">
        <w:trPr>
          <w:trHeight w:val="616"/>
          <w:del w:id="1486" w:author="Lauren Hill" w:date="2021-01-05T13:46:00Z"/>
        </w:trPr>
        <w:tc>
          <w:tcPr>
            <w:tcW w:w="7654" w:type="dxa"/>
            <w:hideMark/>
          </w:tcPr>
          <w:p w14:paraId="1AB63A20" w14:textId="25644541" w:rsidR="009E7461" w:rsidRPr="00022244" w:rsidDel="002677E3" w:rsidRDefault="009E7461" w:rsidP="009E7461">
            <w:pPr>
              <w:rPr>
                <w:del w:id="1487" w:author="Lauren Hill" w:date="2021-01-05T13:46:00Z"/>
              </w:rPr>
            </w:pPr>
            <w:del w:id="1488" w:author="Lauren Hill" w:date="2021-01-05T13:46:00Z">
              <w:r w:rsidRPr="00022244" w:rsidDel="002677E3">
                <w:delText>The same team members working together (cohorting) – do not swap/alternate workers in/out of a team?</w:delText>
              </w:r>
            </w:del>
          </w:p>
        </w:tc>
        <w:tc>
          <w:tcPr>
            <w:tcW w:w="567" w:type="dxa"/>
            <w:noWrap/>
            <w:vAlign w:val="center"/>
          </w:tcPr>
          <w:p w14:paraId="5BE09718" w14:textId="12C1A276" w:rsidR="009E7461" w:rsidRPr="00022244" w:rsidDel="002677E3" w:rsidRDefault="009E7461" w:rsidP="009E7461">
            <w:pPr>
              <w:jc w:val="center"/>
              <w:rPr>
                <w:del w:id="1489" w:author="Lauren Hill" w:date="2021-01-05T13:46:00Z"/>
              </w:rPr>
            </w:pPr>
          </w:p>
        </w:tc>
        <w:tc>
          <w:tcPr>
            <w:tcW w:w="563" w:type="dxa"/>
            <w:noWrap/>
            <w:vAlign w:val="center"/>
            <w:hideMark/>
          </w:tcPr>
          <w:p w14:paraId="521159C5" w14:textId="29824629" w:rsidR="009E7461" w:rsidRPr="00022244" w:rsidDel="002677E3" w:rsidRDefault="009E7461" w:rsidP="009E7461">
            <w:pPr>
              <w:jc w:val="center"/>
              <w:rPr>
                <w:del w:id="1490" w:author="Lauren Hill" w:date="2021-01-05T13:46:00Z"/>
              </w:rPr>
            </w:pPr>
          </w:p>
        </w:tc>
        <w:tc>
          <w:tcPr>
            <w:tcW w:w="571" w:type="dxa"/>
            <w:noWrap/>
            <w:vAlign w:val="center"/>
            <w:hideMark/>
          </w:tcPr>
          <w:p w14:paraId="7EADC38A" w14:textId="05CA5CB4" w:rsidR="009E7461" w:rsidRPr="00022244" w:rsidDel="002677E3" w:rsidRDefault="009E7461" w:rsidP="009E7461">
            <w:pPr>
              <w:jc w:val="center"/>
              <w:rPr>
                <w:del w:id="1491" w:author="Lauren Hill" w:date="2021-01-05T13:46:00Z"/>
              </w:rPr>
            </w:pPr>
          </w:p>
        </w:tc>
      </w:tr>
      <w:tr w:rsidR="009E7461" w:rsidRPr="00022244" w:rsidDel="002677E3" w14:paraId="691215CD" w14:textId="0C972FC4" w:rsidTr="00A146D0">
        <w:trPr>
          <w:trHeight w:val="315"/>
          <w:del w:id="1492" w:author="Lauren Hill" w:date="2021-01-05T13:46:00Z"/>
        </w:trPr>
        <w:tc>
          <w:tcPr>
            <w:tcW w:w="7654" w:type="dxa"/>
            <w:hideMark/>
          </w:tcPr>
          <w:p w14:paraId="2F8F8872" w14:textId="453D2FE1" w:rsidR="009E7461" w:rsidRPr="00022244" w:rsidDel="002677E3" w:rsidRDefault="009E7461" w:rsidP="009E7461">
            <w:pPr>
              <w:rPr>
                <w:del w:id="1493" w:author="Lauren Hill" w:date="2021-01-05T13:46:00Z"/>
              </w:rPr>
            </w:pPr>
            <w:del w:id="1494" w:author="Lauren Hill" w:date="2021-01-05T13:46:00Z">
              <w:r w:rsidRPr="00022244" w:rsidDel="002677E3">
                <w:delText>Teams are kept as small as possible?</w:delText>
              </w:r>
            </w:del>
          </w:p>
        </w:tc>
        <w:tc>
          <w:tcPr>
            <w:tcW w:w="567" w:type="dxa"/>
            <w:noWrap/>
            <w:vAlign w:val="center"/>
          </w:tcPr>
          <w:p w14:paraId="30724AAB" w14:textId="5762AF5E" w:rsidR="009E7461" w:rsidRPr="00022244" w:rsidDel="002677E3" w:rsidRDefault="009E7461" w:rsidP="009E7461">
            <w:pPr>
              <w:jc w:val="center"/>
              <w:rPr>
                <w:del w:id="1495" w:author="Lauren Hill" w:date="2021-01-05T13:46:00Z"/>
              </w:rPr>
            </w:pPr>
          </w:p>
        </w:tc>
        <w:tc>
          <w:tcPr>
            <w:tcW w:w="563" w:type="dxa"/>
            <w:noWrap/>
            <w:vAlign w:val="center"/>
            <w:hideMark/>
          </w:tcPr>
          <w:p w14:paraId="2BA74003" w14:textId="7FEE80D0" w:rsidR="009E7461" w:rsidRPr="00022244" w:rsidDel="002677E3" w:rsidRDefault="009E7461" w:rsidP="009E7461">
            <w:pPr>
              <w:jc w:val="center"/>
              <w:rPr>
                <w:del w:id="1496" w:author="Lauren Hill" w:date="2021-01-05T13:46:00Z"/>
              </w:rPr>
            </w:pPr>
          </w:p>
        </w:tc>
        <w:tc>
          <w:tcPr>
            <w:tcW w:w="571" w:type="dxa"/>
            <w:noWrap/>
            <w:vAlign w:val="center"/>
            <w:hideMark/>
          </w:tcPr>
          <w:p w14:paraId="4A4F8E47" w14:textId="7BD09954" w:rsidR="009E7461" w:rsidRPr="00022244" w:rsidDel="002677E3" w:rsidRDefault="009E7461" w:rsidP="009E7461">
            <w:pPr>
              <w:jc w:val="center"/>
              <w:rPr>
                <w:del w:id="1497" w:author="Lauren Hill" w:date="2021-01-05T13:46:00Z"/>
              </w:rPr>
            </w:pPr>
          </w:p>
        </w:tc>
      </w:tr>
      <w:tr w:rsidR="009E7461" w:rsidRPr="00022244" w:rsidDel="002677E3" w14:paraId="73C461EB" w14:textId="09C49949" w:rsidTr="00A146D0">
        <w:trPr>
          <w:trHeight w:val="315"/>
          <w:del w:id="1498" w:author="Lauren Hill" w:date="2021-01-05T13:46:00Z"/>
        </w:trPr>
        <w:tc>
          <w:tcPr>
            <w:tcW w:w="7654" w:type="dxa"/>
            <w:hideMark/>
          </w:tcPr>
          <w:p w14:paraId="75DB5BC5" w14:textId="78502B08" w:rsidR="009E7461" w:rsidRPr="00022244" w:rsidDel="002677E3" w:rsidRDefault="009E7461" w:rsidP="009E7461">
            <w:pPr>
              <w:rPr>
                <w:del w:id="1499" w:author="Lauren Hill" w:date="2021-01-05T13:46:00Z"/>
              </w:rPr>
            </w:pPr>
            <w:del w:id="1500" w:author="Lauren Hill" w:date="2021-01-05T13:46:00Z">
              <w:r w:rsidRPr="00022244" w:rsidDel="002677E3">
                <w:delText>Close contact work is carried out away from others where possible?</w:delText>
              </w:r>
            </w:del>
          </w:p>
        </w:tc>
        <w:tc>
          <w:tcPr>
            <w:tcW w:w="567" w:type="dxa"/>
            <w:noWrap/>
            <w:vAlign w:val="center"/>
          </w:tcPr>
          <w:p w14:paraId="7B5C8FE5" w14:textId="368FC60C" w:rsidR="009E7461" w:rsidRPr="00022244" w:rsidDel="002677E3" w:rsidRDefault="009E7461" w:rsidP="009E7461">
            <w:pPr>
              <w:jc w:val="center"/>
              <w:rPr>
                <w:del w:id="1501" w:author="Lauren Hill" w:date="2021-01-05T13:46:00Z"/>
              </w:rPr>
            </w:pPr>
          </w:p>
        </w:tc>
        <w:tc>
          <w:tcPr>
            <w:tcW w:w="563" w:type="dxa"/>
            <w:noWrap/>
            <w:vAlign w:val="center"/>
            <w:hideMark/>
          </w:tcPr>
          <w:p w14:paraId="290943CC" w14:textId="44AD82D1" w:rsidR="009E7461" w:rsidRPr="00022244" w:rsidDel="002677E3" w:rsidRDefault="009E7461" w:rsidP="009E7461">
            <w:pPr>
              <w:jc w:val="center"/>
              <w:rPr>
                <w:del w:id="1502" w:author="Lauren Hill" w:date="2021-01-05T13:46:00Z"/>
              </w:rPr>
            </w:pPr>
          </w:p>
        </w:tc>
        <w:tc>
          <w:tcPr>
            <w:tcW w:w="571" w:type="dxa"/>
            <w:noWrap/>
            <w:vAlign w:val="center"/>
            <w:hideMark/>
          </w:tcPr>
          <w:p w14:paraId="637AA979" w14:textId="4F805834" w:rsidR="009E7461" w:rsidRPr="00022244" w:rsidDel="002677E3" w:rsidRDefault="009E7461" w:rsidP="009E7461">
            <w:pPr>
              <w:jc w:val="center"/>
              <w:rPr>
                <w:del w:id="1503" w:author="Lauren Hill" w:date="2021-01-05T13:46:00Z"/>
              </w:rPr>
            </w:pPr>
          </w:p>
        </w:tc>
      </w:tr>
      <w:tr w:rsidR="009E7461" w:rsidRPr="00022244" w:rsidDel="002677E3" w14:paraId="19319DAB" w14:textId="1BFCC10C" w:rsidTr="00A146D0">
        <w:trPr>
          <w:trHeight w:val="603"/>
          <w:del w:id="1504" w:author="Lauren Hill" w:date="2021-01-05T13:46:00Z"/>
        </w:trPr>
        <w:tc>
          <w:tcPr>
            <w:tcW w:w="7654" w:type="dxa"/>
            <w:hideMark/>
          </w:tcPr>
          <w:p w14:paraId="4FED61D7" w14:textId="7BE0F9EC" w:rsidR="009E7461" w:rsidRPr="00022244" w:rsidDel="002677E3" w:rsidRDefault="009E7461" w:rsidP="009E7461">
            <w:pPr>
              <w:rPr>
                <w:del w:id="1505" w:author="Lauren Hill" w:date="2021-01-05T13:46:00Z"/>
                <w:b/>
                <w:bCs/>
              </w:rPr>
            </w:pPr>
            <w:del w:id="1506" w:author="Lauren Hill" w:date="2021-01-05T13:46:00Z">
              <w:r w:rsidRPr="00022244" w:rsidDel="002677E3">
                <w:rPr>
                  <w:b/>
                  <w:bCs/>
                </w:rPr>
                <w:delText xml:space="preserve">4. Control </w:delText>
              </w:r>
              <w:r w:rsidRPr="00022244" w:rsidDel="002677E3">
                <w:delText>(Where face to face working is essential to carry out a task when working within 2 metres) will you:</w:delText>
              </w:r>
            </w:del>
          </w:p>
        </w:tc>
        <w:tc>
          <w:tcPr>
            <w:tcW w:w="567" w:type="dxa"/>
            <w:shd w:val="clear" w:color="auto" w:fill="B4C6E7" w:themeFill="accent1" w:themeFillTint="66"/>
            <w:noWrap/>
            <w:vAlign w:val="center"/>
            <w:hideMark/>
          </w:tcPr>
          <w:p w14:paraId="60CF5D7B" w14:textId="00E0CD8C" w:rsidR="009E7461" w:rsidRPr="00022244" w:rsidDel="002677E3" w:rsidRDefault="009E7461" w:rsidP="009E7461">
            <w:pPr>
              <w:jc w:val="center"/>
              <w:rPr>
                <w:del w:id="1507" w:author="Lauren Hill" w:date="2021-01-05T13:46:00Z"/>
              </w:rPr>
            </w:pPr>
          </w:p>
        </w:tc>
        <w:tc>
          <w:tcPr>
            <w:tcW w:w="563" w:type="dxa"/>
            <w:shd w:val="clear" w:color="auto" w:fill="B4C6E7" w:themeFill="accent1" w:themeFillTint="66"/>
            <w:noWrap/>
            <w:vAlign w:val="center"/>
            <w:hideMark/>
          </w:tcPr>
          <w:p w14:paraId="0E421280" w14:textId="4B3A1C3F" w:rsidR="009E7461" w:rsidRPr="00022244" w:rsidDel="002677E3" w:rsidRDefault="009E7461" w:rsidP="009E7461">
            <w:pPr>
              <w:jc w:val="center"/>
              <w:rPr>
                <w:del w:id="1508" w:author="Lauren Hill" w:date="2021-01-05T13:46:00Z"/>
              </w:rPr>
            </w:pPr>
          </w:p>
        </w:tc>
        <w:tc>
          <w:tcPr>
            <w:tcW w:w="571" w:type="dxa"/>
            <w:shd w:val="clear" w:color="auto" w:fill="B4C6E7" w:themeFill="accent1" w:themeFillTint="66"/>
            <w:noWrap/>
            <w:vAlign w:val="center"/>
            <w:hideMark/>
          </w:tcPr>
          <w:p w14:paraId="17CC71AC" w14:textId="0F5A730F" w:rsidR="009E7461" w:rsidRPr="00022244" w:rsidDel="002677E3" w:rsidRDefault="009E7461" w:rsidP="009E7461">
            <w:pPr>
              <w:jc w:val="center"/>
              <w:rPr>
                <w:del w:id="1509" w:author="Lauren Hill" w:date="2021-01-05T13:46:00Z"/>
              </w:rPr>
            </w:pPr>
          </w:p>
        </w:tc>
      </w:tr>
      <w:tr w:rsidR="009E7461" w:rsidRPr="00022244" w:rsidDel="002677E3" w14:paraId="718FBF65" w14:textId="5F660F10" w:rsidTr="00A146D0">
        <w:trPr>
          <w:trHeight w:val="315"/>
          <w:del w:id="1510" w:author="Lauren Hill" w:date="2021-01-05T13:46:00Z"/>
        </w:trPr>
        <w:tc>
          <w:tcPr>
            <w:tcW w:w="7654" w:type="dxa"/>
            <w:hideMark/>
          </w:tcPr>
          <w:p w14:paraId="1F7A55DB" w14:textId="297ACC92" w:rsidR="009E7461" w:rsidRPr="00022244" w:rsidDel="002677E3" w:rsidRDefault="009E7461" w:rsidP="009E7461">
            <w:pPr>
              <w:rPr>
                <w:del w:id="1511" w:author="Lauren Hill" w:date="2021-01-05T13:46:00Z"/>
              </w:rPr>
            </w:pPr>
            <w:del w:id="1512" w:author="Lauren Hill" w:date="2021-01-05T13:46:00Z">
              <w:r w:rsidRPr="00022244" w:rsidDel="002677E3">
                <w:delText>Ensure a maximum of 15 minutes or less where possible?</w:delText>
              </w:r>
            </w:del>
          </w:p>
        </w:tc>
        <w:tc>
          <w:tcPr>
            <w:tcW w:w="567" w:type="dxa"/>
            <w:noWrap/>
            <w:vAlign w:val="center"/>
          </w:tcPr>
          <w:p w14:paraId="333C76E5" w14:textId="6706C87D" w:rsidR="009E7461" w:rsidRPr="00022244" w:rsidDel="002677E3" w:rsidRDefault="009E7461" w:rsidP="009E7461">
            <w:pPr>
              <w:jc w:val="center"/>
              <w:rPr>
                <w:del w:id="1513" w:author="Lauren Hill" w:date="2021-01-05T13:46:00Z"/>
              </w:rPr>
            </w:pPr>
          </w:p>
        </w:tc>
        <w:tc>
          <w:tcPr>
            <w:tcW w:w="563" w:type="dxa"/>
            <w:noWrap/>
            <w:vAlign w:val="center"/>
            <w:hideMark/>
          </w:tcPr>
          <w:p w14:paraId="31A9FBD8" w14:textId="0A46603F" w:rsidR="009E7461" w:rsidRPr="00022244" w:rsidDel="002677E3" w:rsidRDefault="009E7461" w:rsidP="009E7461">
            <w:pPr>
              <w:jc w:val="center"/>
              <w:rPr>
                <w:del w:id="1514" w:author="Lauren Hill" w:date="2021-01-05T13:46:00Z"/>
              </w:rPr>
            </w:pPr>
          </w:p>
        </w:tc>
        <w:tc>
          <w:tcPr>
            <w:tcW w:w="571" w:type="dxa"/>
            <w:noWrap/>
            <w:vAlign w:val="center"/>
            <w:hideMark/>
          </w:tcPr>
          <w:p w14:paraId="612F6056" w14:textId="48E6F587" w:rsidR="009E7461" w:rsidRPr="00022244" w:rsidDel="002677E3" w:rsidRDefault="009E7461" w:rsidP="009E7461">
            <w:pPr>
              <w:jc w:val="center"/>
              <w:rPr>
                <w:del w:id="1515" w:author="Lauren Hill" w:date="2021-01-05T13:46:00Z"/>
              </w:rPr>
            </w:pPr>
          </w:p>
        </w:tc>
      </w:tr>
      <w:tr w:rsidR="009E7461" w:rsidRPr="00022244" w:rsidDel="002677E3" w14:paraId="16EB4057" w14:textId="249C7D43" w:rsidTr="00A146D0">
        <w:trPr>
          <w:trHeight w:val="315"/>
          <w:del w:id="1516" w:author="Lauren Hill" w:date="2021-01-05T13:46:00Z"/>
        </w:trPr>
        <w:tc>
          <w:tcPr>
            <w:tcW w:w="7654" w:type="dxa"/>
            <w:hideMark/>
          </w:tcPr>
          <w:p w14:paraId="32AE8512" w14:textId="25B9F145" w:rsidR="009E7461" w:rsidRPr="00022244" w:rsidDel="002677E3" w:rsidRDefault="009E7461" w:rsidP="009E7461">
            <w:pPr>
              <w:rPr>
                <w:del w:id="1517" w:author="Lauren Hill" w:date="2021-01-05T13:46:00Z"/>
              </w:rPr>
            </w:pPr>
            <w:del w:id="1518" w:author="Lauren Hill" w:date="2021-01-05T13:46:00Z">
              <w:r w:rsidRPr="00022244" w:rsidDel="002677E3">
                <w:delText>Establish an enhanced authorisation process for these activities?</w:delText>
              </w:r>
            </w:del>
          </w:p>
        </w:tc>
        <w:tc>
          <w:tcPr>
            <w:tcW w:w="567" w:type="dxa"/>
            <w:noWrap/>
            <w:vAlign w:val="center"/>
          </w:tcPr>
          <w:p w14:paraId="6C33D549" w14:textId="6969B68F" w:rsidR="009E7461" w:rsidRPr="00022244" w:rsidDel="002677E3" w:rsidRDefault="009E7461" w:rsidP="009E7461">
            <w:pPr>
              <w:jc w:val="center"/>
              <w:rPr>
                <w:del w:id="1519" w:author="Lauren Hill" w:date="2021-01-05T13:46:00Z"/>
              </w:rPr>
            </w:pPr>
          </w:p>
        </w:tc>
        <w:tc>
          <w:tcPr>
            <w:tcW w:w="563" w:type="dxa"/>
            <w:noWrap/>
            <w:vAlign w:val="center"/>
            <w:hideMark/>
          </w:tcPr>
          <w:p w14:paraId="1B8A31E1" w14:textId="178D8BA1" w:rsidR="009E7461" w:rsidRPr="00022244" w:rsidDel="002677E3" w:rsidRDefault="009E7461" w:rsidP="009E7461">
            <w:pPr>
              <w:jc w:val="center"/>
              <w:rPr>
                <w:del w:id="1520" w:author="Lauren Hill" w:date="2021-01-05T13:46:00Z"/>
              </w:rPr>
            </w:pPr>
          </w:p>
        </w:tc>
        <w:tc>
          <w:tcPr>
            <w:tcW w:w="571" w:type="dxa"/>
            <w:noWrap/>
            <w:vAlign w:val="center"/>
            <w:hideMark/>
          </w:tcPr>
          <w:p w14:paraId="1FA84EFF" w14:textId="2C3266BF" w:rsidR="009E7461" w:rsidRPr="00022244" w:rsidDel="002677E3" w:rsidRDefault="009E7461" w:rsidP="009E7461">
            <w:pPr>
              <w:jc w:val="center"/>
              <w:rPr>
                <w:del w:id="1521" w:author="Lauren Hill" w:date="2021-01-05T13:46:00Z"/>
              </w:rPr>
            </w:pPr>
          </w:p>
        </w:tc>
      </w:tr>
      <w:tr w:rsidR="009E7461" w:rsidRPr="00022244" w:rsidDel="002677E3" w14:paraId="22246493" w14:textId="7455885D" w:rsidTr="00A146D0">
        <w:trPr>
          <w:trHeight w:val="315"/>
          <w:del w:id="1522" w:author="Lauren Hill" w:date="2021-01-05T13:46:00Z"/>
        </w:trPr>
        <w:tc>
          <w:tcPr>
            <w:tcW w:w="7654" w:type="dxa"/>
            <w:hideMark/>
          </w:tcPr>
          <w:p w14:paraId="5A1009D1" w14:textId="604187F4" w:rsidR="009E7461" w:rsidRPr="00022244" w:rsidDel="002677E3" w:rsidRDefault="009E7461" w:rsidP="009E7461">
            <w:pPr>
              <w:rPr>
                <w:del w:id="1523" w:author="Lauren Hill" w:date="2021-01-05T13:46:00Z"/>
              </w:rPr>
            </w:pPr>
            <w:del w:id="1524" w:author="Lauren Hill" w:date="2021-01-05T13:46:00Z">
              <w:r w:rsidRPr="00022244" w:rsidDel="002677E3">
                <w:delText>Provide additional supervision to monitor and manage compliance?</w:delText>
              </w:r>
            </w:del>
          </w:p>
        </w:tc>
        <w:tc>
          <w:tcPr>
            <w:tcW w:w="567" w:type="dxa"/>
            <w:noWrap/>
            <w:vAlign w:val="center"/>
          </w:tcPr>
          <w:p w14:paraId="34558A51" w14:textId="4D0984C4" w:rsidR="009E7461" w:rsidRPr="00022244" w:rsidDel="002677E3" w:rsidRDefault="009E7461" w:rsidP="009E7461">
            <w:pPr>
              <w:jc w:val="center"/>
              <w:rPr>
                <w:del w:id="1525" w:author="Lauren Hill" w:date="2021-01-05T13:46:00Z"/>
              </w:rPr>
            </w:pPr>
          </w:p>
        </w:tc>
        <w:tc>
          <w:tcPr>
            <w:tcW w:w="563" w:type="dxa"/>
            <w:noWrap/>
            <w:vAlign w:val="center"/>
            <w:hideMark/>
          </w:tcPr>
          <w:p w14:paraId="50A814C6" w14:textId="013726FA" w:rsidR="009E7461" w:rsidRPr="00022244" w:rsidDel="002677E3" w:rsidRDefault="009E7461" w:rsidP="009E7461">
            <w:pPr>
              <w:jc w:val="center"/>
              <w:rPr>
                <w:del w:id="1526" w:author="Lauren Hill" w:date="2021-01-05T13:46:00Z"/>
              </w:rPr>
            </w:pPr>
          </w:p>
        </w:tc>
        <w:tc>
          <w:tcPr>
            <w:tcW w:w="571" w:type="dxa"/>
            <w:noWrap/>
            <w:vAlign w:val="center"/>
            <w:hideMark/>
          </w:tcPr>
          <w:p w14:paraId="5B31D77B" w14:textId="3BDEFB25" w:rsidR="009E7461" w:rsidRPr="00022244" w:rsidDel="002677E3" w:rsidRDefault="009E7461" w:rsidP="009E7461">
            <w:pPr>
              <w:jc w:val="center"/>
              <w:rPr>
                <w:del w:id="1527" w:author="Lauren Hill" w:date="2021-01-05T13:46:00Z"/>
              </w:rPr>
            </w:pPr>
          </w:p>
        </w:tc>
      </w:tr>
      <w:tr w:rsidR="009E7461" w:rsidRPr="00022244" w:rsidDel="002677E3" w14:paraId="52CE28D3" w14:textId="6A62003E" w:rsidTr="00A146D0">
        <w:trPr>
          <w:trHeight w:val="315"/>
          <w:del w:id="1528" w:author="Lauren Hill" w:date="2021-01-05T13:46:00Z"/>
        </w:trPr>
        <w:tc>
          <w:tcPr>
            <w:tcW w:w="7654" w:type="dxa"/>
            <w:hideMark/>
          </w:tcPr>
          <w:p w14:paraId="69331B8A" w14:textId="6AB8DA09" w:rsidR="009E7461" w:rsidRPr="00022244" w:rsidDel="002677E3" w:rsidRDefault="009E7461" w:rsidP="009E7461">
            <w:pPr>
              <w:rPr>
                <w:del w:id="1529" w:author="Lauren Hill" w:date="2021-01-05T13:46:00Z"/>
                <w:b/>
                <w:bCs/>
              </w:rPr>
            </w:pPr>
            <w:del w:id="1530" w:author="Lauren Hill" w:date="2021-01-05T13:46:00Z">
              <w:r w:rsidRPr="00022244" w:rsidDel="002677E3">
                <w:rPr>
                  <w:b/>
                  <w:bCs/>
                </w:rPr>
                <w:delText xml:space="preserve">5. Personal Protective Equipment (PPE/RPE). </w:delText>
              </w:r>
              <w:r w:rsidRPr="00022244" w:rsidDel="002677E3">
                <w:delText xml:space="preserve">Will you ensure: </w:delText>
              </w:r>
            </w:del>
          </w:p>
        </w:tc>
        <w:tc>
          <w:tcPr>
            <w:tcW w:w="567" w:type="dxa"/>
            <w:shd w:val="clear" w:color="auto" w:fill="B4C6E7" w:themeFill="accent1" w:themeFillTint="66"/>
            <w:noWrap/>
            <w:vAlign w:val="center"/>
            <w:hideMark/>
          </w:tcPr>
          <w:p w14:paraId="68B4698D" w14:textId="509180D5" w:rsidR="009E7461" w:rsidRPr="00022244" w:rsidDel="002677E3" w:rsidRDefault="009E7461" w:rsidP="009E7461">
            <w:pPr>
              <w:jc w:val="center"/>
              <w:rPr>
                <w:del w:id="1531" w:author="Lauren Hill" w:date="2021-01-05T13:46:00Z"/>
              </w:rPr>
            </w:pPr>
          </w:p>
        </w:tc>
        <w:tc>
          <w:tcPr>
            <w:tcW w:w="563" w:type="dxa"/>
            <w:shd w:val="clear" w:color="auto" w:fill="B4C6E7" w:themeFill="accent1" w:themeFillTint="66"/>
            <w:noWrap/>
            <w:vAlign w:val="center"/>
            <w:hideMark/>
          </w:tcPr>
          <w:p w14:paraId="6C42400E" w14:textId="790844FD" w:rsidR="009E7461" w:rsidRPr="00022244" w:rsidDel="002677E3" w:rsidRDefault="009E7461" w:rsidP="009E7461">
            <w:pPr>
              <w:jc w:val="center"/>
              <w:rPr>
                <w:del w:id="1532" w:author="Lauren Hill" w:date="2021-01-05T13:46:00Z"/>
              </w:rPr>
            </w:pPr>
          </w:p>
        </w:tc>
        <w:tc>
          <w:tcPr>
            <w:tcW w:w="571" w:type="dxa"/>
            <w:shd w:val="clear" w:color="auto" w:fill="B4C6E7" w:themeFill="accent1" w:themeFillTint="66"/>
            <w:noWrap/>
            <w:vAlign w:val="center"/>
            <w:hideMark/>
          </w:tcPr>
          <w:p w14:paraId="44A04043" w14:textId="4D4BA767" w:rsidR="009E7461" w:rsidRPr="00022244" w:rsidDel="002677E3" w:rsidRDefault="009E7461" w:rsidP="009E7461">
            <w:pPr>
              <w:jc w:val="center"/>
              <w:rPr>
                <w:del w:id="1533" w:author="Lauren Hill" w:date="2021-01-05T13:46:00Z"/>
              </w:rPr>
            </w:pPr>
          </w:p>
        </w:tc>
      </w:tr>
      <w:tr w:rsidR="009E7461" w:rsidRPr="00022244" w:rsidDel="002677E3" w14:paraId="36CD6FCA" w14:textId="596C1268" w:rsidTr="00A146D0">
        <w:trPr>
          <w:trHeight w:val="616"/>
          <w:del w:id="1534" w:author="Lauren Hill" w:date="2021-01-05T13:46:00Z"/>
        </w:trPr>
        <w:tc>
          <w:tcPr>
            <w:tcW w:w="7654" w:type="dxa"/>
            <w:hideMark/>
          </w:tcPr>
          <w:p w14:paraId="4A01025D" w14:textId="6B02B154" w:rsidR="009E7461" w:rsidRPr="00022244" w:rsidDel="002677E3" w:rsidRDefault="009E7461" w:rsidP="009E7461">
            <w:pPr>
              <w:rPr>
                <w:del w:id="1535" w:author="Lauren Hill" w:date="2021-01-05T13:46:00Z"/>
              </w:rPr>
            </w:pPr>
            <w:del w:id="1536" w:author="Lauren Hill" w:date="2021-01-05T13:46:00Z">
              <w:r w:rsidRPr="00022244" w:rsidDel="002677E3">
                <w:delText>(PPE should not be used where the two metre social distancing guidelines are met).</w:delText>
              </w:r>
            </w:del>
          </w:p>
        </w:tc>
        <w:tc>
          <w:tcPr>
            <w:tcW w:w="567" w:type="dxa"/>
            <w:noWrap/>
            <w:vAlign w:val="center"/>
          </w:tcPr>
          <w:p w14:paraId="23C49037" w14:textId="6159E19E" w:rsidR="009E7461" w:rsidRPr="00022244" w:rsidDel="002677E3" w:rsidRDefault="009E7461" w:rsidP="009E7461">
            <w:pPr>
              <w:jc w:val="center"/>
              <w:rPr>
                <w:del w:id="1537" w:author="Lauren Hill" w:date="2021-01-05T13:46:00Z"/>
              </w:rPr>
            </w:pPr>
          </w:p>
        </w:tc>
        <w:tc>
          <w:tcPr>
            <w:tcW w:w="563" w:type="dxa"/>
            <w:noWrap/>
            <w:vAlign w:val="center"/>
          </w:tcPr>
          <w:p w14:paraId="46DD4D12" w14:textId="50315F36" w:rsidR="009E7461" w:rsidRPr="00022244" w:rsidDel="002677E3" w:rsidRDefault="009E7461" w:rsidP="009E7461">
            <w:pPr>
              <w:jc w:val="center"/>
              <w:rPr>
                <w:del w:id="1538" w:author="Lauren Hill" w:date="2021-01-05T13:46:00Z"/>
              </w:rPr>
            </w:pPr>
          </w:p>
        </w:tc>
        <w:tc>
          <w:tcPr>
            <w:tcW w:w="571" w:type="dxa"/>
            <w:noWrap/>
            <w:vAlign w:val="center"/>
            <w:hideMark/>
          </w:tcPr>
          <w:p w14:paraId="32E28322" w14:textId="111E7B47" w:rsidR="009E7461" w:rsidRPr="00022244" w:rsidDel="002677E3" w:rsidRDefault="009E7461" w:rsidP="009E7461">
            <w:pPr>
              <w:jc w:val="center"/>
              <w:rPr>
                <w:del w:id="1539" w:author="Lauren Hill" w:date="2021-01-05T13:46:00Z"/>
              </w:rPr>
            </w:pPr>
          </w:p>
        </w:tc>
      </w:tr>
      <w:tr w:rsidR="009E7461" w:rsidRPr="00022244" w:rsidDel="002677E3" w14:paraId="5EB9D274" w14:textId="4D752DE0" w:rsidTr="00A146D0">
        <w:trPr>
          <w:trHeight w:val="616"/>
          <w:del w:id="1540" w:author="Lauren Hill" w:date="2021-01-05T13:46:00Z"/>
        </w:trPr>
        <w:tc>
          <w:tcPr>
            <w:tcW w:w="7654" w:type="dxa"/>
          </w:tcPr>
          <w:p w14:paraId="02467A51" w14:textId="1B506C57" w:rsidR="009E7461" w:rsidRPr="00022244" w:rsidDel="002677E3" w:rsidRDefault="009E7461" w:rsidP="009E7461">
            <w:pPr>
              <w:rPr>
                <w:del w:id="1541" w:author="Lauren Hill" w:date="2021-01-05T13:46:00Z"/>
              </w:rPr>
            </w:pPr>
            <w:del w:id="1542" w:author="Lauren Hill" w:date="2021-01-05T13:46:00Z">
              <w:r w:rsidDel="002677E3">
                <w:delText>Face coverings are required where close contact cannot be avoided for short periods or in common areas?</w:delText>
              </w:r>
            </w:del>
          </w:p>
        </w:tc>
        <w:tc>
          <w:tcPr>
            <w:tcW w:w="567" w:type="dxa"/>
            <w:noWrap/>
            <w:vAlign w:val="center"/>
          </w:tcPr>
          <w:p w14:paraId="64CF3869" w14:textId="775903CB" w:rsidR="009E7461" w:rsidRPr="00C003CB" w:rsidDel="002677E3" w:rsidRDefault="009E7461" w:rsidP="009E7461">
            <w:pPr>
              <w:jc w:val="center"/>
              <w:rPr>
                <w:del w:id="1543" w:author="Lauren Hill" w:date="2021-01-05T13:46:00Z"/>
              </w:rPr>
            </w:pPr>
          </w:p>
        </w:tc>
        <w:tc>
          <w:tcPr>
            <w:tcW w:w="563" w:type="dxa"/>
            <w:noWrap/>
            <w:vAlign w:val="center"/>
          </w:tcPr>
          <w:p w14:paraId="7CB3FCD1" w14:textId="2CF379CF" w:rsidR="009E7461" w:rsidRPr="00022244" w:rsidDel="002677E3" w:rsidRDefault="009E7461" w:rsidP="009E7461">
            <w:pPr>
              <w:jc w:val="center"/>
              <w:rPr>
                <w:del w:id="1544" w:author="Lauren Hill" w:date="2021-01-05T13:46:00Z"/>
              </w:rPr>
            </w:pPr>
          </w:p>
        </w:tc>
        <w:tc>
          <w:tcPr>
            <w:tcW w:w="571" w:type="dxa"/>
            <w:noWrap/>
            <w:vAlign w:val="center"/>
          </w:tcPr>
          <w:p w14:paraId="1FF6EB9E" w14:textId="1394C5CE" w:rsidR="009E7461" w:rsidRPr="00022244" w:rsidDel="002677E3" w:rsidRDefault="009E7461" w:rsidP="009E7461">
            <w:pPr>
              <w:jc w:val="center"/>
              <w:rPr>
                <w:del w:id="1545" w:author="Lauren Hill" w:date="2021-01-05T13:46:00Z"/>
              </w:rPr>
            </w:pPr>
          </w:p>
        </w:tc>
      </w:tr>
      <w:tr w:rsidR="009E7461" w:rsidRPr="00022244" w:rsidDel="002677E3" w14:paraId="658BE82D" w14:textId="4BF250D6" w:rsidTr="00A146D0">
        <w:trPr>
          <w:trHeight w:val="315"/>
          <w:del w:id="1546" w:author="Lauren Hill" w:date="2021-01-05T13:46:00Z"/>
        </w:trPr>
        <w:tc>
          <w:tcPr>
            <w:tcW w:w="7654" w:type="dxa"/>
            <w:hideMark/>
          </w:tcPr>
          <w:p w14:paraId="19CBA5FA" w14:textId="4757A945" w:rsidR="009E7461" w:rsidRPr="00022244" w:rsidDel="002677E3" w:rsidRDefault="009E7461" w:rsidP="009E7461">
            <w:pPr>
              <w:rPr>
                <w:del w:id="1547" w:author="Lauren Hill" w:date="2021-01-05T13:46:00Z"/>
              </w:rPr>
            </w:pPr>
            <w:del w:id="1548" w:author="Lauren Hill" w:date="2021-01-05T13:46:00Z">
              <w:r w:rsidRPr="00022244" w:rsidDel="002677E3">
                <w:delText>All other controls measures are considered before PPE needs are assessed?</w:delText>
              </w:r>
            </w:del>
          </w:p>
        </w:tc>
        <w:tc>
          <w:tcPr>
            <w:tcW w:w="567" w:type="dxa"/>
            <w:noWrap/>
            <w:vAlign w:val="center"/>
          </w:tcPr>
          <w:p w14:paraId="34AB28A2" w14:textId="090598C2" w:rsidR="009E7461" w:rsidRPr="00022244" w:rsidDel="002677E3" w:rsidRDefault="009E7461" w:rsidP="009E7461">
            <w:pPr>
              <w:jc w:val="center"/>
              <w:rPr>
                <w:del w:id="1549" w:author="Lauren Hill" w:date="2021-01-05T13:46:00Z"/>
              </w:rPr>
            </w:pPr>
          </w:p>
        </w:tc>
        <w:tc>
          <w:tcPr>
            <w:tcW w:w="563" w:type="dxa"/>
            <w:noWrap/>
            <w:vAlign w:val="center"/>
          </w:tcPr>
          <w:p w14:paraId="2542AD43" w14:textId="36C1F20A" w:rsidR="009E7461" w:rsidRPr="00022244" w:rsidDel="002677E3" w:rsidRDefault="009E7461" w:rsidP="009E7461">
            <w:pPr>
              <w:jc w:val="center"/>
              <w:rPr>
                <w:del w:id="1550" w:author="Lauren Hill" w:date="2021-01-05T13:46:00Z"/>
              </w:rPr>
            </w:pPr>
          </w:p>
        </w:tc>
        <w:tc>
          <w:tcPr>
            <w:tcW w:w="571" w:type="dxa"/>
            <w:noWrap/>
            <w:vAlign w:val="center"/>
            <w:hideMark/>
          </w:tcPr>
          <w:p w14:paraId="09FDB816" w14:textId="496F3FE0" w:rsidR="009E7461" w:rsidRPr="00022244" w:rsidDel="002677E3" w:rsidRDefault="009E7461" w:rsidP="009E7461">
            <w:pPr>
              <w:jc w:val="center"/>
              <w:rPr>
                <w:del w:id="1551" w:author="Lauren Hill" w:date="2021-01-05T13:46:00Z"/>
              </w:rPr>
            </w:pPr>
          </w:p>
        </w:tc>
      </w:tr>
      <w:tr w:rsidR="009E7461" w:rsidRPr="00022244" w:rsidDel="002677E3" w14:paraId="0EB5B71C" w14:textId="0898353B" w:rsidTr="00A146D0">
        <w:trPr>
          <w:trHeight w:val="616"/>
          <w:del w:id="1552" w:author="Lauren Hill" w:date="2021-01-05T13:46:00Z"/>
        </w:trPr>
        <w:tc>
          <w:tcPr>
            <w:tcW w:w="7654" w:type="dxa"/>
            <w:hideMark/>
          </w:tcPr>
          <w:p w14:paraId="4356EB6D" w14:textId="1DC7B1C6" w:rsidR="009E7461" w:rsidRPr="00022244" w:rsidDel="002677E3" w:rsidRDefault="009E7461" w:rsidP="009E7461">
            <w:pPr>
              <w:rPr>
                <w:del w:id="1553" w:author="Lauren Hill" w:date="2021-01-05T13:46:00Z"/>
              </w:rPr>
            </w:pPr>
            <w:del w:id="1554" w:author="Lauren Hill" w:date="2021-01-05T13:46:00Z">
              <w:r w:rsidRPr="00022244" w:rsidDel="002677E3">
                <w:delText>Any Re-usable PPE is thoroughly cleaned after use and not shared between workers?</w:delText>
              </w:r>
            </w:del>
          </w:p>
        </w:tc>
        <w:tc>
          <w:tcPr>
            <w:tcW w:w="567" w:type="dxa"/>
            <w:noWrap/>
            <w:vAlign w:val="center"/>
          </w:tcPr>
          <w:p w14:paraId="78928FB5" w14:textId="10FBBC85" w:rsidR="009E7461" w:rsidRPr="00022244" w:rsidDel="002677E3" w:rsidRDefault="009E7461" w:rsidP="009E7461">
            <w:pPr>
              <w:jc w:val="center"/>
              <w:rPr>
                <w:del w:id="1555" w:author="Lauren Hill" w:date="2021-01-05T13:46:00Z"/>
              </w:rPr>
            </w:pPr>
          </w:p>
        </w:tc>
        <w:tc>
          <w:tcPr>
            <w:tcW w:w="563" w:type="dxa"/>
            <w:noWrap/>
            <w:vAlign w:val="center"/>
          </w:tcPr>
          <w:p w14:paraId="29A00E2A" w14:textId="247BE7A6" w:rsidR="009E7461" w:rsidRPr="00022244" w:rsidDel="002677E3" w:rsidRDefault="009E7461" w:rsidP="009E7461">
            <w:pPr>
              <w:jc w:val="center"/>
              <w:rPr>
                <w:del w:id="1556" w:author="Lauren Hill" w:date="2021-01-05T13:46:00Z"/>
              </w:rPr>
            </w:pPr>
          </w:p>
        </w:tc>
        <w:tc>
          <w:tcPr>
            <w:tcW w:w="571" w:type="dxa"/>
            <w:noWrap/>
            <w:vAlign w:val="center"/>
            <w:hideMark/>
          </w:tcPr>
          <w:p w14:paraId="7C4C1B06" w14:textId="4072A106" w:rsidR="009E7461" w:rsidRPr="00022244" w:rsidDel="002677E3" w:rsidRDefault="009E7461" w:rsidP="009E7461">
            <w:pPr>
              <w:jc w:val="center"/>
              <w:rPr>
                <w:del w:id="1557" w:author="Lauren Hill" w:date="2021-01-05T13:46:00Z"/>
              </w:rPr>
            </w:pPr>
          </w:p>
        </w:tc>
      </w:tr>
      <w:tr w:rsidR="009E7461" w:rsidRPr="00022244" w:rsidDel="002677E3" w14:paraId="02635E1A" w14:textId="636FFDAB" w:rsidTr="00A146D0">
        <w:trPr>
          <w:trHeight w:val="315"/>
          <w:del w:id="1558" w:author="Lauren Hill" w:date="2021-01-05T13:46:00Z"/>
        </w:trPr>
        <w:tc>
          <w:tcPr>
            <w:tcW w:w="7654" w:type="dxa"/>
            <w:hideMark/>
          </w:tcPr>
          <w:p w14:paraId="6C3E5F72" w14:textId="4D89222C" w:rsidR="009E7461" w:rsidRPr="00022244" w:rsidDel="002677E3" w:rsidRDefault="009E7461" w:rsidP="009E7461">
            <w:pPr>
              <w:rPr>
                <w:del w:id="1559" w:author="Lauren Hill" w:date="2021-01-05T13:46:00Z"/>
              </w:rPr>
            </w:pPr>
            <w:del w:id="1560" w:author="Lauren Hill" w:date="2021-01-05T13:46:00Z">
              <w:r w:rsidRPr="00022244" w:rsidDel="002677E3">
                <w:delText>Single use PPE should be disposed of after use and not reused?</w:delText>
              </w:r>
            </w:del>
          </w:p>
        </w:tc>
        <w:tc>
          <w:tcPr>
            <w:tcW w:w="567" w:type="dxa"/>
            <w:noWrap/>
            <w:vAlign w:val="center"/>
          </w:tcPr>
          <w:p w14:paraId="2FE0940C" w14:textId="20F0BF9D" w:rsidR="009E7461" w:rsidRPr="00022244" w:rsidDel="002677E3" w:rsidRDefault="009E7461" w:rsidP="009E7461">
            <w:pPr>
              <w:jc w:val="center"/>
              <w:rPr>
                <w:del w:id="1561" w:author="Lauren Hill" w:date="2021-01-05T13:46:00Z"/>
              </w:rPr>
            </w:pPr>
          </w:p>
        </w:tc>
        <w:tc>
          <w:tcPr>
            <w:tcW w:w="563" w:type="dxa"/>
            <w:noWrap/>
            <w:vAlign w:val="center"/>
          </w:tcPr>
          <w:p w14:paraId="559C5F1C" w14:textId="4EF3A467" w:rsidR="009E7461" w:rsidRPr="00022244" w:rsidDel="002677E3" w:rsidRDefault="009E7461" w:rsidP="009E7461">
            <w:pPr>
              <w:jc w:val="center"/>
              <w:rPr>
                <w:del w:id="1562" w:author="Lauren Hill" w:date="2021-01-05T13:46:00Z"/>
              </w:rPr>
            </w:pPr>
          </w:p>
        </w:tc>
        <w:tc>
          <w:tcPr>
            <w:tcW w:w="571" w:type="dxa"/>
            <w:noWrap/>
            <w:vAlign w:val="center"/>
            <w:hideMark/>
          </w:tcPr>
          <w:p w14:paraId="6AF98B56" w14:textId="73F6F05C" w:rsidR="009E7461" w:rsidRPr="00022244" w:rsidDel="002677E3" w:rsidRDefault="009E7461" w:rsidP="009E7461">
            <w:pPr>
              <w:jc w:val="center"/>
              <w:rPr>
                <w:del w:id="1563" w:author="Lauren Hill" w:date="2021-01-05T13:46:00Z"/>
              </w:rPr>
            </w:pPr>
          </w:p>
        </w:tc>
      </w:tr>
      <w:tr w:rsidR="009E7461" w:rsidRPr="00022244" w:rsidDel="002677E3" w14:paraId="490C7BC6" w14:textId="4B7B341E" w:rsidTr="00A146D0">
        <w:trPr>
          <w:trHeight w:val="616"/>
          <w:del w:id="1564" w:author="Lauren Hill" w:date="2021-01-05T13:46:00Z"/>
        </w:trPr>
        <w:tc>
          <w:tcPr>
            <w:tcW w:w="7654" w:type="dxa"/>
            <w:hideMark/>
          </w:tcPr>
          <w:p w14:paraId="391DC8AA" w14:textId="3547E177" w:rsidR="009E7461" w:rsidRPr="00022244" w:rsidDel="002677E3" w:rsidRDefault="009E7461" w:rsidP="009E7461">
            <w:pPr>
              <w:rPr>
                <w:del w:id="1565" w:author="Lauren Hill" w:date="2021-01-05T13:46:00Z"/>
              </w:rPr>
            </w:pPr>
            <w:del w:id="1566" w:author="Lauren Hill" w:date="2021-01-05T13:46:00Z">
              <w:r w:rsidRPr="00022244" w:rsidDel="002677E3">
                <w:delText>Training is provided to all PPE users on the safe use, cleaning, storage and disposal of PPE?</w:delText>
              </w:r>
            </w:del>
          </w:p>
        </w:tc>
        <w:tc>
          <w:tcPr>
            <w:tcW w:w="567" w:type="dxa"/>
            <w:noWrap/>
            <w:vAlign w:val="center"/>
          </w:tcPr>
          <w:p w14:paraId="46A7E499" w14:textId="21A17091" w:rsidR="009E7461" w:rsidRPr="00022244" w:rsidDel="002677E3" w:rsidRDefault="009E7461" w:rsidP="009E7461">
            <w:pPr>
              <w:jc w:val="center"/>
              <w:rPr>
                <w:del w:id="1567" w:author="Lauren Hill" w:date="2021-01-05T13:46:00Z"/>
              </w:rPr>
            </w:pPr>
          </w:p>
        </w:tc>
        <w:tc>
          <w:tcPr>
            <w:tcW w:w="563" w:type="dxa"/>
            <w:noWrap/>
            <w:vAlign w:val="center"/>
          </w:tcPr>
          <w:p w14:paraId="31F98CF6" w14:textId="49683873" w:rsidR="009E7461" w:rsidRPr="00022244" w:rsidDel="002677E3" w:rsidRDefault="009E7461" w:rsidP="009E7461">
            <w:pPr>
              <w:jc w:val="center"/>
              <w:rPr>
                <w:del w:id="1568" w:author="Lauren Hill" w:date="2021-01-05T13:46:00Z"/>
              </w:rPr>
            </w:pPr>
          </w:p>
        </w:tc>
        <w:tc>
          <w:tcPr>
            <w:tcW w:w="571" w:type="dxa"/>
            <w:noWrap/>
            <w:vAlign w:val="center"/>
            <w:hideMark/>
          </w:tcPr>
          <w:p w14:paraId="4DA188DE" w14:textId="3E4A8272" w:rsidR="009E7461" w:rsidRPr="00022244" w:rsidDel="002677E3" w:rsidRDefault="009E7461" w:rsidP="009E7461">
            <w:pPr>
              <w:jc w:val="center"/>
              <w:rPr>
                <w:del w:id="1569" w:author="Lauren Hill" w:date="2021-01-05T13:46:00Z"/>
              </w:rPr>
            </w:pPr>
          </w:p>
        </w:tc>
      </w:tr>
      <w:tr w:rsidR="009E7461" w:rsidRPr="00022244" w:rsidDel="002677E3" w14:paraId="421BB6E3" w14:textId="1A297076" w:rsidTr="00A146D0">
        <w:trPr>
          <w:trHeight w:val="616"/>
          <w:del w:id="1570" w:author="Lauren Hill" w:date="2021-01-05T13:46:00Z"/>
        </w:trPr>
        <w:tc>
          <w:tcPr>
            <w:tcW w:w="7654" w:type="dxa"/>
          </w:tcPr>
          <w:p w14:paraId="7EF52D92" w14:textId="729C3F45" w:rsidR="009E7461" w:rsidRPr="00022244" w:rsidDel="002677E3" w:rsidRDefault="009E7461" w:rsidP="009E7461">
            <w:pPr>
              <w:rPr>
                <w:del w:id="1571" w:author="Lauren Hill" w:date="2021-01-05T13:46:00Z"/>
              </w:rPr>
            </w:pPr>
            <w:del w:id="1572" w:author="Lauren Hill" w:date="2021-01-05T13:46:00Z">
              <w:r w:rsidDel="002677E3">
                <w:delText>Staff remove company issue PPC (clothing) and work wear, before leaving the premises and lockers are provided?</w:delText>
              </w:r>
            </w:del>
          </w:p>
        </w:tc>
        <w:tc>
          <w:tcPr>
            <w:tcW w:w="567" w:type="dxa"/>
            <w:noWrap/>
            <w:vAlign w:val="center"/>
          </w:tcPr>
          <w:p w14:paraId="1EE247A8" w14:textId="6F342044" w:rsidR="009E7461" w:rsidRPr="00022244" w:rsidDel="002677E3" w:rsidRDefault="009E7461" w:rsidP="009E7461">
            <w:pPr>
              <w:jc w:val="center"/>
              <w:rPr>
                <w:del w:id="1573" w:author="Lauren Hill" w:date="2021-01-05T13:46:00Z"/>
              </w:rPr>
            </w:pPr>
          </w:p>
        </w:tc>
        <w:tc>
          <w:tcPr>
            <w:tcW w:w="563" w:type="dxa"/>
            <w:noWrap/>
            <w:vAlign w:val="center"/>
          </w:tcPr>
          <w:p w14:paraId="69E3B732" w14:textId="3DC6C79D" w:rsidR="009E7461" w:rsidRPr="00240F06" w:rsidDel="002677E3" w:rsidRDefault="009E7461" w:rsidP="009E7461">
            <w:pPr>
              <w:jc w:val="center"/>
              <w:rPr>
                <w:del w:id="1574" w:author="Lauren Hill" w:date="2021-01-05T13:46:00Z"/>
                <w:color w:val="FF0000"/>
              </w:rPr>
            </w:pPr>
          </w:p>
        </w:tc>
        <w:tc>
          <w:tcPr>
            <w:tcW w:w="571" w:type="dxa"/>
            <w:noWrap/>
            <w:vAlign w:val="center"/>
          </w:tcPr>
          <w:p w14:paraId="5FF7D7B9" w14:textId="0DE4B611" w:rsidR="009E7461" w:rsidRPr="00022244" w:rsidDel="002677E3" w:rsidRDefault="009E7461" w:rsidP="009E7461">
            <w:pPr>
              <w:jc w:val="center"/>
              <w:rPr>
                <w:del w:id="1575" w:author="Lauren Hill" w:date="2021-01-05T13:46:00Z"/>
              </w:rPr>
            </w:pPr>
          </w:p>
        </w:tc>
      </w:tr>
      <w:tr w:rsidR="009E7461" w:rsidRPr="00022244" w:rsidDel="002677E3" w14:paraId="1C17BD14" w14:textId="3F104453" w:rsidTr="00A146D0">
        <w:trPr>
          <w:trHeight w:val="354"/>
          <w:del w:id="1576" w:author="Lauren Hill" w:date="2021-01-05T13:46:00Z"/>
        </w:trPr>
        <w:tc>
          <w:tcPr>
            <w:tcW w:w="7654" w:type="dxa"/>
            <w:hideMark/>
          </w:tcPr>
          <w:p w14:paraId="3C4404C5" w14:textId="2C16328E" w:rsidR="009E7461" w:rsidRPr="00022244" w:rsidDel="002677E3" w:rsidRDefault="009E7461" w:rsidP="009E7461">
            <w:pPr>
              <w:rPr>
                <w:del w:id="1577" w:author="Lauren Hill" w:date="2021-01-05T13:46:00Z"/>
                <w:b/>
                <w:bCs/>
              </w:rPr>
            </w:pPr>
            <w:del w:id="1578" w:author="Lauren Hill" w:date="2021-01-05T13:46:00Z">
              <w:r w:rsidRPr="00022244" w:rsidDel="002677E3">
                <w:rPr>
                  <w:b/>
                  <w:bCs/>
                </w:rPr>
                <w:delText xml:space="preserve">6. Behaviours and training </w:delText>
              </w:r>
            </w:del>
          </w:p>
        </w:tc>
        <w:tc>
          <w:tcPr>
            <w:tcW w:w="567" w:type="dxa"/>
            <w:shd w:val="clear" w:color="auto" w:fill="B4C6E7" w:themeFill="accent1" w:themeFillTint="66"/>
            <w:noWrap/>
            <w:vAlign w:val="center"/>
            <w:hideMark/>
          </w:tcPr>
          <w:p w14:paraId="1877DF66" w14:textId="6A9E2AC1" w:rsidR="009E7461" w:rsidRPr="00022244" w:rsidDel="002677E3" w:rsidRDefault="009E7461" w:rsidP="009E7461">
            <w:pPr>
              <w:jc w:val="center"/>
              <w:rPr>
                <w:del w:id="1579" w:author="Lauren Hill" w:date="2021-01-05T13:46:00Z"/>
              </w:rPr>
            </w:pPr>
          </w:p>
        </w:tc>
        <w:tc>
          <w:tcPr>
            <w:tcW w:w="563" w:type="dxa"/>
            <w:shd w:val="clear" w:color="auto" w:fill="B4C6E7" w:themeFill="accent1" w:themeFillTint="66"/>
            <w:noWrap/>
            <w:vAlign w:val="center"/>
            <w:hideMark/>
          </w:tcPr>
          <w:p w14:paraId="49C1F9C3" w14:textId="50DB1EA8" w:rsidR="009E7461" w:rsidRPr="00022244" w:rsidDel="002677E3" w:rsidRDefault="009E7461" w:rsidP="009E7461">
            <w:pPr>
              <w:jc w:val="center"/>
              <w:rPr>
                <w:del w:id="1580" w:author="Lauren Hill" w:date="2021-01-05T13:46:00Z"/>
              </w:rPr>
            </w:pPr>
          </w:p>
        </w:tc>
        <w:tc>
          <w:tcPr>
            <w:tcW w:w="571" w:type="dxa"/>
            <w:shd w:val="clear" w:color="auto" w:fill="B4C6E7" w:themeFill="accent1" w:themeFillTint="66"/>
            <w:noWrap/>
            <w:vAlign w:val="center"/>
            <w:hideMark/>
          </w:tcPr>
          <w:p w14:paraId="3197800A" w14:textId="0133E622" w:rsidR="009E7461" w:rsidRPr="00022244" w:rsidDel="002677E3" w:rsidRDefault="009E7461" w:rsidP="009E7461">
            <w:pPr>
              <w:jc w:val="center"/>
              <w:rPr>
                <w:del w:id="1581" w:author="Lauren Hill" w:date="2021-01-05T13:46:00Z"/>
              </w:rPr>
            </w:pPr>
          </w:p>
        </w:tc>
      </w:tr>
      <w:tr w:rsidR="009E7461" w:rsidRPr="00022244" w:rsidDel="002677E3" w14:paraId="3CFE187C" w14:textId="70B12864" w:rsidTr="00A146D0">
        <w:trPr>
          <w:trHeight w:val="603"/>
          <w:del w:id="1582" w:author="Lauren Hill" w:date="2021-01-05T13:46:00Z"/>
        </w:trPr>
        <w:tc>
          <w:tcPr>
            <w:tcW w:w="7654" w:type="dxa"/>
            <w:hideMark/>
          </w:tcPr>
          <w:p w14:paraId="55BD59A4" w14:textId="18783F20" w:rsidR="009E7461" w:rsidRPr="00022244" w:rsidDel="002677E3" w:rsidRDefault="009E7461" w:rsidP="009E7461">
            <w:pPr>
              <w:rPr>
                <w:del w:id="1583" w:author="Lauren Hill" w:date="2021-01-05T13:46:00Z"/>
              </w:rPr>
            </w:pPr>
            <w:del w:id="1584" w:author="Lauren Hill" w:date="2021-01-05T13:46:00Z">
              <w:r w:rsidRPr="00022244" w:rsidDel="002677E3">
                <w:delText xml:space="preserve">Reliance on all persons involved to work together to minimise the risk of spread of infection. </w:delText>
              </w:r>
            </w:del>
            <w:ins w:id="1585" w:author="Leigh Chamberlain" w:date="2021-01-04T14:07:00Z">
              <w:del w:id="1586" w:author="Lauren Hill" w:date="2021-01-05T13:46:00Z">
                <w:r w:rsidR="00BD3510" w:rsidDel="002677E3">
                  <w:delText>Have you</w:delText>
                </w:r>
              </w:del>
            </w:ins>
            <w:del w:id="1587" w:author="Lauren Hill" w:date="2021-01-05T13:46:00Z">
              <w:r w:rsidRPr="00022244" w:rsidDel="002677E3">
                <w:delText>Will you provide</w:delText>
              </w:r>
            </w:del>
            <w:ins w:id="1588" w:author="Leigh Chamberlain" w:date="2021-01-04T14:07:00Z">
              <w:del w:id="1589" w:author="Lauren Hill" w:date="2021-01-05T13:46:00Z">
                <w:r w:rsidR="00BD3510" w:rsidDel="002677E3">
                  <w:delText>d</w:delText>
                </w:r>
              </w:del>
            </w:ins>
            <w:del w:id="1590" w:author="Lauren Hill" w:date="2021-01-05T13:46:00Z">
              <w:r w:rsidRPr="00022244" w:rsidDel="002677E3">
                <w:delText>:</w:delText>
              </w:r>
            </w:del>
          </w:p>
        </w:tc>
        <w:tc>
          <w:tcPr>
            <w:tcW w:w="567" w:type="dxa"/>
            <w:noWrap/>
            <w:vAlign w:val="center"/>
          </w:tcPr>
          <w:p w14:paraId="5C24DD51" w14:textId="581A74AF" w:rsidR="009E7461" w:rsidRPr="00022244" w:rsidDel="002677E3" w:rsidRDefault="009E7461" w:rsidP="009E7461">
            <w:pPr>
              <w:jc w:val="center"/>
              <w:rPr>
                <w:del w:id="1591" w:author="Lauren Hill" w:date="2021-01-05T13:46:00Z"/>
              </w:rPr>
            </w:pPr>
          </w:p>
        </w:tc>
        <w:tc>
          <w:tcPr>
            <w:tcW w:w="563" w:type="dxa"/>
            <w:noWrap/>
            <w:vAlign w:val="center"/>
            <w:hideMark/>
          </w:tcPr>
          <w:p w14:paraId="0D4B461E" w14:textId="09FB310C" w:rsidR="009E7461" w:rsidRPr="00022244" w:rsidDel="002677E3" w:rsidRDefault="009E7461" w:rsidP="009E7461">
            <w:pPr>
              <w:jc w:val="center"/>
              <w:rPr>
                <w:del w:id="1592" w:author="Lauren Hill" w:date="2021-01-05T13:46:00Z"/>
              </w:rPr>
            </w:pPr>
          </w:p>
        </w:tc>
        <w:tc>
          <w:tcPr>
            <w:tcW w:w="571" w:type="dxa"/>
            <w:noWrap/>
            <w:vAlign w:val="center"/>
            <w:hideMark/>
          </w:tcPr>
          <w:p w14:paraId="1BCDB0A3" w14:textId="04955A2D" w:rsidR="009E7461" w:rsidRPr="00022244" w:rsidDel="002677E3" w:rsidRDefault="009E7461" w:rsidP="009E7461">
            <w:pPr>
              <w:jc w:val="center"/>
              <w:rPr>
                <w:del w:id="1593" w:author="Lauren Hill" w:date="2021-01-05T13:46:00Z"/>
              </w:rPr>
            </w:pPr>
          </w:p>
        </w:tc>
      </w:tr>
      <w:tr w:rsidR="009E7461" w:rsidRPr="00022244" w:rsidDel="002677E3" w14:paraId="09F3087F" w14:textId="356C98A5" w:rsidTr="00A146D0">
        <w:trPr>
          <w:trHeight w:val="315"/>
          <w:del w:id="1594" w:author="Lauren Hill" w:date="2021-01-05T13:46:00Z"/>
        </w:trPr>
        <w:tc>
          <w:tcPr>
            <w:tcW w:w="7654" w:type="dxa"/>
            <w:hideMark/>
          </w:tcPr>
          <w:p w14:paraId="7AFE1A85" w14:textId="3890AFF3" w:rsidR="009E7461" w:rsidRPr="00022244" w:rsidDel="002677E3" w:rsidRDefault="009E7461" w:rsidP="009E7461">
            <w:pPr>
              <w:rPr>
                <w:del w:id="1595" w:author="Lauren Hill" w:date="2021-01-05T13:46:00Z"/>
              </w:rPr>
            </w:pPr>
            <w:del w:id="1596" w:author="Lauren Hill" w:date="2021-01-05T13:46:00Z">
              <w:r w:rsidRPr="00022244" w:rsidDel="002677E3">
                <w:delText>Open and collaborative approach between employees is encouraged?</w:delText>
              </w:r>
            </w:del>
          </w:p>
        </w:tc>
        <w:tc>
          <w:tcPr>
            <w:tcW w:w="567" w:type="dxa"/>
            <w:noWrap/>
            <w:vAlign w:val="center"/>
          </w:tcPr>
          <w:p w14:paraId="014C597B" w14:textId="21BAC2F6" w:rsidR="009E7461" w:rsidRPr="00022244" w:rsidDel="002677E3" w:rsidRDefault="009E7461" w:rsidP="009E7461">
            <w:pPr>
              <w:jc w:val="center"/>
              <w:rPr>
                <w:del w:id="1597" w:author="Lauren Hill" w:date="2021-01-05T13:46:00Z"/>
              </w:rPr>
            </w:pPr>
          </w:p>
        </w:tc>
        <w:tc>
          <w:tcPr>
            <w:tcW w:w="563" w:type="dxa"/>
            <w:noWrap/>
            <w:vAlign w:val="center"/>
            <w:hideMark/>
          </w:tcPr>
          <w:p w14:paraId="69116C38" w14:textId="14D62E5D" w:rsidR="009E7461" w:rsidRPr="00022244" w:rsidDel="002677E3" w:rsidRDefault="009E7461" w:rsidP="009E7461">
            <w:pPr>
              <w:jc w:val="center"/>
              <w:rPr>
                <w:del w:id="1598" w:author="Lauren Hill" w:date="2021-01-05T13:46:00Z"/>
              </w:rPr>
            </w:pPr>
          </w:p>
        </w:tc>
        <w:tc>
          <w:tcPr>
            <w:tcW w:w="571" w:type="dxa"/>
            <w:noWrap/>
            <w:vAlign w:val="center"/>
            <w:hideMark/>
          </w:tcPr>
          <w:p w14:paraId="5C718473" w14:textId="77BD54D6" w:rsidR="009E7461" w:rsidRPr="00022244" w:rsidDel="002677E3" w:rsidRDefault="009E7461" w:rsidP="009E7461">
            <w:pPr>
              <w:jc w:val="center"/>
              <w:rPr>
                <w:del w:id="1599" w:author="Lauren Hill" w:date="2021-01-05T13:46:00Z"/>
              </w:rPr>
            </w:pPr>
          </w:p>
        </w:tc>
      </w:tr>
      <w:tr w:rsidR="009E7461" w:rsidRPr="00022244" w:rsidDel="002677E3" w14:paraId="77D1F8AE" w14:textId="026739A6" w:rsidTr="00A146D0">
        <w:trPr>
          <w:trHeight w:val="616"/>
          <w:del w:id="1600" w:author="Lauren Hill" w:date="2021-01-05T13:46:00Z"/>
        </w:trPr>
        <w:tc>
          <w:tcPr>
            <w:tcW w:w="7654" w:type="dxa"/>
            <w:hideMark/>
          </w:tcPr>
          <w:p w14:paraId="4B99A603" w14:textId="09E8EA85" w:rsidR="009E7461" w:rsidRPr="00022244" w:rsidDel="002677E3" w:rsidRDefault="009E7461" w:rsidP="009E7461">
            <w:pPr>
              <w:rPr>
                <w:del w:id="1601" w:author="Lauren Hill" w:date="2021-01-05T13:46:00Z"/>
              </w:rPr>
            </w:pPr>
            <w:del w:id="1602" w:author="Lauren Hill" w:date="2021-01-05T13:46:00Z">
              <w:r w:rsidRPr="00022244" w:rsidDel="002677E3">
                <w:delText>Training, briefings and toolbox talks are delivered and refreshed on a regular basis and records maintained?</w:delText>
              </w:r>
            </w:del>
          </w:p>
        </w:tc>
        <w:tc>
          <w:tcPr>
            <w:tcW w:w="567" w:type="dxa"/>
            <w:noWrap/>
            <w:vAlign w:val="center"/>
          </w:tcPr>
          <w:p w14:paraId="60828B91" w14:textId="4779B0C1" w:rsidR="009E7461" w:rsidRPr="00022244" w:rsidDel="002677E3" w:rsidRDefault="009E7461" w:rsidP="009E7461">
            <w:pPr>
              <w:jc w:val="center"/>
              <w:rPr>
                <w:del w:id="1603" w:author="Lauren Hill" w:date="2021-01-05T13:46:00Z"/>
              </w:rPr>
            </w:pPr>
          </w:p>
        </w:tc>
        <w:tc>
          <w:tcPr>
            <w:tcW w:w="563" w:type="dxa"/>
            <w:noWrap/>
            <w:vAlign w:val="center"/>
            <w:hideMark/>
          </w:tcPr>
          <w:p w14:paraId="0B3128A6" w14:textId="227EBE0C" w:rsidR="009E7461" w:rsidRPr="00022244" w:rsidDel="002677E3" w:rsidRDefault="009E7461" w:rsidP="009E7461">
            <w:pPr>
              <w:jc w:val="center"/>
              <w:rPr>
                <w:del w:id="1604" w:author="Lauren Hill" w:date="2021-01-05T13:46:00Z"/>
              </w:rPr>
            </w:pPr>
          </w:p>
        </w:tc>
        <w:tc>
          <w:tcPr>
            <w:tcW w:w="571" w:type="dxa"/>
            <w:noWrap/>
            <w:vAlign w:val="center"/>
            <w:hideMark/>
          </w:tcPr>
          <w:p w14:paraId="77F11C27" w14:textId="734D9558" w:rsidR="009E7461" w:rsidRPr="00022244" w:rsidDel="002677E3" w:rsidRDefault="009E7461" w:rsidP="009E7461">
            <w:pPr>
              <w:jc w:val="center"/>
              <w:rPr>
                <w:del w:id="1605" w:author="Lauren Hill" w:date="2021-01-05T13:46:00Z"/>
              </w:rPr>
            </w:pPr>
          </w:p>
        </w:tc>
      </w:tr>
      <w:tr w:rsidR="009E7461" w:rsidRPr="00022244" w:rsidDel="002677E3" w14:paraId="092E2720" w14:textId="19EE7678" w:rsidTr="00A146D0">
        <w:trPr>
          <w:trHeight w:val="419"/>
          <w:del w:id="1606" w:author="Lauren Hill" w:date="2021-01-05T13:46:00Z"/>
        </w:trPr>
        <w:tc>
          <w:tcPr>
            <w:tcW w:w="7654" w:type="dxa"/>
            <w:shd w:val="clear" w:color="auto" w:fill="B4C6E7" w:themeFill="accent1" w:themeFillTint="66"/>
            <w:hideMark/>
          </w:tcPr>
          <w:p w14:paraId="4D3E166F" w14:textId="2959C2A1" w:rsidR="009E7461" w:rsidRPr="00022244" w:rsidDel="002677E3" w:rsidRDefault="009E7461" w:rsidP="009E7461">
            <w:pPr>
              <w:rPr>
                <w:del w:id="1607" w:author="Lauren Hill" w:date="2021-01-05T13:46:00Z"/>
                <w:b/>
                <w:bCs/>
              </w:rPr>
            </w:pPr>
            <w:del w:id="1608" w:author="Lauren Hill" w:date="2021-01-05T13:46:00Z">
              <w:r w:rsidRPr="00022244" w:rsidDel="002677E3">
                <w:rPr>
                  <w:b/>
                  <w:bCs/>
                </w:rPr>
                <w:delText>5. Welfare and Rest Facilities</w:delText>
              </w:r>
            </w:del>
          </w:p>
        </w:tc>
        <w:tc>
          <w:tcPr>
            <w:tcW w:w="567" w:type="dxa"/>
            <w:shd w:val="clear" w:color="auto" w:fill="B4C6E7" w:themeFill="accent1" w:themeFillTint="66"/>
            <w:noWrap/>
            <w:hideMark/>
          </w:tcPr>
          <w:p w14:paraId="61EF7777" w14:textId="694CE641" w:rsidR="009E7461" w:rsidRPr="00022244" w:rsidDel="002677E3" w:rsidRDefault="009E7461" w:rsidP="009E7461">
            <w:pPr>
              <w:rPr>
                <w:del w:id="1609" w:author="Lauren Hill" w:date="2021-01-05T13:46:00Z"/>
              </w:rPr>
            </w:pPr>
            <w:del w:id="1610" w:author="Lauren Hill" w:date="2021-01-05T13:46:00Z">
              <w:r w:rsidRPr="00022244" w:rsidDel="002677E3">
                <w:delText>Yes</w:delText>
              </w:r>
            </w:del>
          </w:p>
        </w:tc>
        <w:tc>
          <w:tcPr>
            <w:tcW w:w="563" w:type="dxa"/>
            <w:shd w:val="clear" w:color="auto" w:fill="B4C6E7" w:themeFill="accent1" w:themeFillTint="66"/>
            <w:noWrap/>
            <w:hideMark/>
          </w:tcPr>
          <w:p w14:paraId="3AC6F396" w14:textId="5B335611" w:rsidR="009E7461" w:rsidRPr="00022244" w:rsidDel="002677E3" w:rsidRDefault="009E7461" w:rsidP="009E7461">
            <w:pPr>
              <w:rPr>
                <w:del w:id="1611" w:author="Lauren Hill" w:date="2021-01-05T13:46:00Z"/>
              </w:rPr>
            </w:pPr>
            <w:del w:id="1612" w:author="Lauren Hill" w:date="2021-01-05T13:46:00Z">
              <w:r w:rsidRPr="00022244" w:rsidDel="002677E3">
                <w:delText>No</w:delText>
              </w:r>
            </w:del>
          </w:p>
        </w:tc>
        <w:tc>
          <w:tcPr>
            <w:tcW w:w="571" w:type="dxa"/>
            <w:shd w:val="clear" w:color="auto" w:fill="B4C6E7" w:themeFill="accent1" w:themeFillTint="66"/>
            <w:noWrap/>
            <w:hideMark/>
          </w:tcPr>
          <w:p w14:paraId="7D7B95C8" w14:textId="68DA4DFB" w:rsidR="009E7461" w:rsidRPr="00022244" w:rsidDel="002677E3" w:rsidRDefault="009E7461" w:rsidP="009E7461">
            <w:pPr>
              <w:rPr>
                <w:del w:id="1613" w:author="Lauren Hill" w:date="2021-01-05T13:46:00Z"/>
              </w:rPr>
            </w:pPr>
            <w:del w:id="1614" w:author="Lauren Hill" w:date="2021-01-05T13:46:00Z">
              <w:r w:rsidRPr="00022244" w:rsidDel="002677E3">
                <w:delText>N/A</w:delText>
              </w:r>
            </w:del>
          </w:p>
        </w:tc>
      </w:tr>
      <w:tr w:rsidR="009E7461" w:rsidRPr="00022244" w:rsidDel="002677E3" w14:paraId="3643B81E" w14:textId="64224B8D" w:rsidTr="00A146D0">
        <w:trPr>
          <w:trHeight w:val="616"/>
          <w:del w:id="1615" w:author="Lauren Hill" w:date="2021-01-05T13:46:00Z"/>
        </w:trPr>
        <w:tc>
          <w:tcPr>
            <w:tcW w:w="7654" w:type="dxa"/>
            <w:hideMark/>
          </w:tcPr>
          <w:p w14:paraId="4A9FA7B4" w14:textId="6415D646" w:rsidR="009E7461" w:rsidRPr="00022244" w:rsidDel="002677E3" w:rsidRDefault="009E7461" w:rsidP="009E7461">
            <w:pPr>
              <w:rPr>
                <w:del w:id="1616" w:author="Lauren Hill" w:date="2021-01-05T13:46:00Z"/>
              </w:rPr>
            </w:pPr>
            <w:del w:id="1617" w:author="Lauren Hill" w:date="2021-01-05T13:46:00Z">
              <w:r w:rsidRPr="00022244" w:rsidDel="002677E3">
                <w:delText xml:space="preserve">Each workplace and location may have different facilities. The following must be </w:delText>
              </w:r>
            </w:del>
            <w:ins w:id="1618" w:author="Leigh Chamberlain" w:date="2021-01-04T14:07:00Z">
              <w:del w:id="1619" w:author="Lauren Hill" w:date="2021-01-05T13:46:00Z">
                <w:r w:rsidR="00BD3510" w:rsidDel="002677E3">
                  <w:delText>established</w:delText>
                </w:r>
              </w:del>
            </w:ins>
            <w:del w:id="1620" w:author="Lauren Hill" w:date="2021-01-05T13:46:00Z">
              <w:r w:rsidRPr="00022244" w:rsidDel="002677E3">
                <w:delText>considered and implemented where reasonably practicable:</w:delText>
              </w:r>
            </w:del>
          </w:p>
        </w:tc>
        <w:tc>
          <w:tcPr>
            <w:tcW w:w="567" w:type="dxa"/>
            <w:shd w:val="clear" w:color="auto" w:fill="B4C6E7" w:themeFill="accent1" w:themeFillTint="66"/>
            <w:noWrap/>
          </w:tcPr>
          <w:p w14:paraId="69F17D41" w14:textId="34CA2036" w:rsidR="009E7461" w:rsidRPr="00022244" w:rsidDel="002677E3" w:rsidRDefault="009E7461" w:rsidP="009E7461">
            <w:pPr>
              <w:jc w:val="center"/>
              <w:rPr>
                <w:del w:id="1621" w:author="Lauren Hill" w:date="2021-01-05T13:46:00Z"/>
              </w:rPr>
            </w:pPr>
          </w:p>
        </w:tc>
        <w:tc>
          <w:tcPr>
            <w:tcW w:w="563" w:type="dxa"/>
            <w:shd w:val="clear" w:color="auto" w:fill="B4C6E7" w:themeFill="accent1" w:themeFillTint="66"/>
            <w:noWrap/>
            <w:vAlign w:val="center"/>
          </w:tcPr>
          <w:p w14:paraId="705F10C9" w14:textId="494276DB" w:rsidR="009E7461" w:rsidRPr="00022244" w:rsidDel="002677E3" w:rsidRDefault="009E7461" w:rsidP="009E7461">
            <w:pPr>
              <w:jc w:val="center"/>
              <w:rPr>
                <w:del w:id="1622" w:author="Lauren Hill" w:date="2021-01-05T13:46:00Z"/>
              </w:rPr>
            </w:pPr>
          </w:p>
        </w:tc>
        <w:tc>
          <w:tcPr>
            <w:tcW w:w="571" w:type="dxa"/>
            <w:shd w:val="clear" w:color="auto" w:fill="B4C6E7" w:themeFill="accent1" w:themeFillTint="66"/>
            <w:noWrap/>
            <w:vAlign w:val="center"/>
          </w:tcPr>
          <w:p w14:paraId="0A13D79F" w14:textId="15D69517" w:rsidR="009E7461" w:rsidRPr="00022244" w:rsidDel="002677E3" w:rsidRDefault="009E7461" w:rsidP="009E7461">
            <w:pPr>
              <w:jc w:val="center"/>
              <w:rPr>
                <w:del w:id="1623" w:author="Lauren Hill" w:date="2021-01-05T13:46:00Z"/>
              </w:rPr>
            </w:pPr>
          </w:p>
        </w:tc>
      </w:tr>
      <w:tr w:rsidR="009E7461" w:rsidRPr="00022244" w:rsidDel="002677E3" w14:paraId="1C384429" w14:textId="1F7D4CC8" w:rsidTr="00A146D0">
        <w:trPr>
          <w:trHeight w:val="315"/>
          <w:del w:id="1624" w:author="Lauren Hill" w:date="2021-01-05T13:46:00Z"/>
        </w:trPr>
        <w:tc>
          <w:tcPr>
            <w:tcW w:w="7654" w:type="dxa"/>
            <w:hideMark/>
          </w:tcPr>
          <w:p w14:paraId="5EFB2A11" w14:textId="68487A39" w:rsidR="009E7461" w:rsidRPr="00022244" w:rsidDel="002677E3" w:rsidRDefault="009E7461" w:rsidP="009E7461">
            <w:pPr>
              <w:rPr>
                <w:del w:id="1625" w:author="Lauren Hill" w:date="2021-01-05T13:46:00Z"/>
                <w:b/>
                <w:bCs/>
              </w:rPr>
            </w:pPr>
            <w:del w:id="1626" w:author="Lauren Hill" w:date="2021-01-05T13:46:00Z">
              <w:r w:rsidRPr="00022244" w:rsidDel="002677E3">
                <w:rPr>
                  <w:b/>
                  <w:bCs/>
                </w:rPr>
                <w:delText xml:space="preserve">1.     Wash facilities - </w:delText>
              </w:r>
            </w:del>
          </w:p>
        </w:tc>
        <w:tc>
          <w:tcPr>
            <w:tcW w:w="567" w:type="dxa"/>
            <w:shd w:val="clear" w:color="auto" w:fill="B4C6E7" w:themeFill="accent1" w:themeFillTint="66"/>
            <w:noWrap/>
          </w:tcPr>
          <w:p w14:paraId="6489BFD7" w14:textId="3F85C289" w:rsidR="009E7461" w:rsidRPr="00022244" w:rsidDel="002677E3" w:rsidRDefault="009E7461" w:rsidP="009E7461">
            <w:pPr>
              <w:jc w:val="center"/>
              <w:rPr>
                <w:del w:id="1627" w:author="Lauren Hill" w:date="2021-01-05T13:46:00Z"/>
              </w:rPr>
            </w:pPr>
          </w:p>
        </w:tc>
        <w:tc>
          <w:tcPr>
            <w:tcW w:w="563" w:type="dxa"/>
            <w:shd w:val="clear" w:color="auto" w:fill="B4C6E7" w:themeFill="accent1" w:themeFillTint="66"/>
            <w:noWrap/>
            <w:vAlign w:val="center"/>
          </w:tcPr>
          <w:p w14:paraId="13918A01" w14:textId="0984D5D8" w:rsidR="009E7461" w:rsidRPr="00022244" w:rsidDel="002677E3" w:rsidRDefault="009E7461" w:rsidP="009E7461">
            <w:pPr>
              <w:jc w:val="center"/>
              <w:rPr>
                <w:del w:id="1628" w:author="Lauren Hill" w:date="2021-01-05T13:46:00Z"/>
              </w:rPr>
            </w:pPr>
          </w:p>
        </w:tc>
        <w:tc>
          <w:tcPr>
            <w:tcW w:w="571" w:type="dxa"/>
            <w:shd w:val="clear" w:color="auto" w:fill="B4C6E7" w:themeFill="accent1" w:themeFillTint="66"/>
            <w:noWrap/>
            <w:vAlign w:val="center"/>
          </w:tcPr>
          <w:p w14:paraId="5167F53F" w14:textId="480C6B4D" w:rsidR="009E7461" w:rsidRPr="00022244" w:rsidDel="002677E3" w:rsidRDefault="009E7461" w:rsidP="009E7461">
            <w:pPr>
              <w:jc w:val="center"/>
              <w:rPr>
                <w:del w:id="1629" w:author="Lauren Hill" w:date="2021-01-05T13:46:00Z"/>
              </w:rPr>
            </w:pPr>
          </w:p>
        </w:tc>
      </w:tr>
      <w:tr w:rsidR="009E7461" w:rsidRPr="00022244" w:rsidDel="002677E3" w14:paraId="772A42A5" w14:textId="4DFC8F1C" w:rsidTr="00A146D0">
        <w:trPr>
          <w:trHeight w:val="616"/>
          <w:del w:id="1630" w:author="Lauren Hill" w:date="2021-01-05T13:46:00Z"/>
        </w:trPr>
        <w:tc>
          <w:tcPr>
            <w:tcW w:w="7654" w:type="dxa"/>
            <w:hideMark/>
          </w:tcPr>
          <w:p w14:paraId="359B9D4E" w14:textId="57E7B4A1" w:rsidR="009E7461" w:rsidRPr="00022244" w:rsidDel="002677E3" w:rsidRDefault="009E7461" w:rsidP="009E7461">
            <w:pPr>
              <w:rPr>
                <w:del w:id="1631" w:author="Lauren Hill" w:date="2021-01-05T13:46:00Z"/>
              </w:rPr>
            </w:pPr>
            <w:del w:id="1632" w:author="Lauren Hill" w:date="2021-01-05T13:46:00Z">
              <w:r w:rsidRPr="00022244" w:rsidDel="002677E3">
                <w:delText>Additional time provided to wash hands if operating time sensitive shifts or processes?</w:delText>
              </w:r>
            </w:del>
          </w:p>
        </w:tc>
        <w:tc>
          <w:tcPr>
            <w:tcW w:w="567" w:type="dxa"/>
            <w:noWrap/>
            <w:vAlign w:val="center"/>
          </w:tcPr>
          <w:p w14:paraId="2DEE8CF5" w14:textId="6F096E96" w:rsidR="009E7461" w:rsidRPr="00022244" w:rsidDel="002677E3" w:rsidRDefault="009E7461" w:rsidP="009E7461">
            <w:pPr>
              <w:jc w:val="center"/>
              <w:rPr>
                <w:del w:id="1633" w:author="Lauren Hill" w:date="2021-01-05T13:46:00Z"/>
              </w:rPr>
            </w:pPr>
          </w:p>
        </w:tc>
        <w:tc>
          <w:tcPr>
            <w:tcW w:w="563" w:type="dxa"/>
            <w:noWrap/>
            <w:vAlign w:val="center"/>
          </w:tcPr>
          <w:p w14:paraId="33A261C1" w14:textId="57E4521F" w:rsidR="009E7461" w:rsidRPr="00022244" w:rsidDel="002677E3" w:rsidRDefault="009E7461" w:rsidP="009E7461">
            <w:pPr>
              <w:jc w:val="center"/>
              <w:rPr>
                <w:del w:id="1634" w:author="Lauren Hill" w:date="2021-01-05T13:46:00Z"/>
              </w:rPr>
            </w:pPr>
          </w:p>
        </w:tc>
        <w:tc>
          <w:tcPr>
            <w:tcW w:w="571" w:type="dxa"/>
            <w:noWrap/>
            <w:vAlign w:val="center"/>
          </w:tcPr>
          <w:p w14:paraId="778CFF47" w14:textId="6D2F632C" w:rsidR="009E7461" w:rsidRPr="00022244" w:rsidDel="002677E3" w:rsidRDefault="009E7461" w:rsidP="009E7461">
            <w:pPr>
              <w:jc w:val="center"/>
              <w:rPr>
                <w:del w:id="1635" w:author="Lauren Hill" w:date="2021-01-05T13:46:00Z"/>
              </w:rPr>
            </w:pPr>
          </w:p>
        </w:tc>
      </w:tr>
      <w:tr w:rsidR="009E7461" w:rsidRPr="00022244" w:rsidDel="002677E3" w14:paraId="5EB6F213" w14:textId="3E1469FF" w:rsidTr="00A146D0">
        <w:trPr>
          <w:trHeight w:val="616"/>
          <w:del w:id="1636" w:author="Lauren Hill" w:date="2021-01-05T13:46:00Z"/>
        </w:trPr>
        <w:tc>
          <w:tcPr>
            <w:tcW w:w="7654" w:type="dxa"/>
            <w:hideMark/>
          </w:tcPr>
          <w:p w14:paraId="2B4BBDE3" w14:textId="5D66BF69" w:rsidR="009E7461" w:rsidRPr="00022244" w:rsidDel="002677E3" w:rsidRDefault="009E7461" w:rsidP="009E7461">
            <w:pPr>
              <w:rPr>
                <w:del w:id="1637" w:author="Lauren Hill" w:date="2021-01-05T13:46:00Z"/>
              </w:rPr>
            </w:pPr>
            <w:del w:id="1638" w:author="Lauren Hill" w:date="2021-01-05T13:46:00Z">
              <w:r w:rsidRPr="00022244" w:rsidDel="002677E3">
                <w:delText>Additional hand washing facilities (e.g. pop ups) to the usual welfare facilities provided?</w:delText>
              </w:r>
            </w:del>
          </w:p>
        </w:tc>
        <w:tc>
          <w:tcPr>
            <w:tcW w:w="567" w:type="dxa"/>
            <w:noWrap/>
            <w:vAlign w:val="center"/>
          </w:tcPr>
          <w:p w14:paraId="13C07061" w14:textId="49CA0B44" w:rsidR="009E7461" w:rsidRPr="00022244" w:rsidDel="002677E3" w:rsidRDefault="009E7461" w:rsidP="009E7461">
            <w:pPr>
              <w:jc w:val="center"/>
              <w:rPr>
                <w:del w:id="1639" w:author="Lauren Hill" w:date="2021-01-05T13:46:00Z"/>
              </w:rPr>
            </w:pPr>
          </w:p>
        </w:tc>
        <w:tc>
          <w:tcPr>
            <w:tcW w:w="563" w:type="dxa"/>
            <w:noWrap/>
            <w:vAlign w:val="center"/>
          </w:tcPr>
          <w:p w14:paraId="58A3F495" w14:textId="671F0DA9" w:rsidR="009E7461" w:rsidRPr="00022244" w:rsidDel="002677E3" w:rsidRDefault="009E7461" w:rsidP="009E7461">
            <w:pPr>
              <w:jc w:val="center"/>
              <w:rPr>
                <w:del w:id="1640" w:author="Lauren Hill" w:date="2021-01-05T13:46:00Z"/>
              </w:rPr>
            </w:pPr>
          </w:p>
        </w:tc>
        <w:tc>
          <w:tcPr>
            <w:tcW w:w="571" w:type="dxa"/>
            <w:noWrap/>
            <w:vAlign w:val="center"/>
          </w:tcPr>
          <w:p w14:paraId="24EACC93" w14:textId="2D5C040E" w:rsidR="009E7461" w:rsidRPr="00022244" w:rsidDel="002677E3" w:rsidRDefault="009E7461" w:rsidP="009E7461">
            <w:pPr>
              <w:jc w:val="center"/>
              <w:rPr>
                <w:del w:id="1641" w:author="Lauren Hill" w:date="2021-01-05T13:46:00Z"/>
              </w:rPr>
            </w:pPr>
          </w:p>
        </w:tc>
      </w:tr>
      <w:tr w:rsidR="009E7461" w:rsidRPr="00022244" w:rsidDel="002677E3" w14:paraId="295CFE58" w14:textId="5AE56BB9" w:rsidTr="00A146D0">
        <w:trPr>
          <w:trHeight w:val="616"/>
          <w:del w:id="1642" w:author="Lauren Hill" w:date="2021-01-05T13:46:00Z"/>
        </w:trPr>
        <w:tc>
          <w:tcPr>
            <w:tcW w:w="7654" w:type="dxa"/>
            <w:hideMark/>
          </w:tcPr>
          <w:p w14:paraId="2B71B877" w14:textId="38F04B79" w:rsidR="009E7461" w:rsidRPr="00022244" w:rsidDel="002677E3" w:rsidRDefault="009E7461" w:rsidP="009E7461">
            <w:pPr>
              <w:rPr>
                <w:del w:id="1643" w:author="Lauren Hill" w:date="2021-01-05T13:46:00Z"/>
              </w:rPr>
            </w:pPr>
            <w:del w:id="1644" w:author="Lauren Hill" w:date="2021-01-05T13:46:00Z">
              <w:r w:rsidRPr="00022244" w:rsidDel="002677E3">
                <w:delText>Additional supplies of soap and fresh water made available and regularly topped up?</w:delText>
              </w:r>
            </w:del>
          </w:p>
        </w:tc>
        <w:tc>
          <w:tcPr>
            <w:tcW w:w="567" w:type="dxa"/>
            <w:noWrap/>
            <w:vAlign w:val="center"/>
          </w:tcPr>
          <w:p w14:paraId="44BE86D8" w14:textId="758C3E8A" w:rsidR="009E7461" w:rsidRPr="00022244" w:rsidDel="002677E3" w:rsidRDefault="009E7461" w:rsidP="009E7461">
            <w:pPr>
              <w:jc w:val="center"/>
              <w:rPr>
                <w:del w:id="1645" w:author="Lauren Hill" w:date="2021-01-05T13:46:00Z"/>
              </w:rPr>
            </w:pPr>
          </w:p>
        </w:tc>
        <w:tc>
          <w:tcPr>
            <w:tcW w:w="563" w:type="dxa"/>
            <w:noWrap/>
            <w:vAlign w:val="center"/>
          </w:tcPr>
          <w:p w14:paraId="5C47EF99" w14:textId="20482F51" w:rsidR="009E7461" w:rsidRPr="00022244" w:rsidDel="002677E3" w:rsidRDefault="009E7461" w:rsidP="009E7461">
            <w:pPr>
              <w:jc w:val="center"/>
              <w:rPr>
                <w:del w:id="1646" w:author="Lauren Hill" w:date="2021-01-05T13:46:00Z"/>
              </w:rPr>
            </w:pPr>
          </w:p>
        </w:tc>
        <w:tc>
          <w:tcPr>
            <w:tcW w:w="571" w:type="dxa"/>
            <w:noWrap/>
            <w:vAlign w:val="center"/>
          </w:tcPr>
          <w:p w14:paraId="4EBFA656" w14:textId="0C4C0195" w:rsidR="009E7461" w:rsidRPr="00022244" w:rsidDel="002677E3" w:rsidRDefault="009E7461" w:rsidP="009E7461">
            <w:pPr>
              <w:jc w:val="center"/>
              <w:rPr>
                <w:del w:id="1647" w:author="Lauren Hill" w:date="2021-01-05T13:46:00Z"/>
              </w:rPr>
            </w:pPr>
          </w:p>
        </w:tc>
      </w:tr>
      <w:tr w:rsidR="009E7461" w:rsidRPr="00022244" w:rsidDel="002677E3" w14:paraId="34497F1D" w14:textId="14214EB0" w:rsidTr="00A146D0">
        <w:trPr>
          <w:trHeight w:val="616"/>
          <w:del w:id="1648" w:author="Lauren Hill" w:date="2021-01-05T13:46:00Z"/>
        </w:trPr>
        <w:tc>
          <w:tcPr>
            <w:tcW w:w="7654" w:type="dxa"/>
            <w:hideMark/>
          </w:tcPr>
          <w:p w14:paraId="6F964C49" w14:textId="3C540DE4" w:rsidR="009E7461" w:rsidRPr="00022244" w:rsidDel="002677E3" w:rsidRDefault="009E7461" w:rsidP="009E7461">
            <w:pPr>
              <w:rPr>
                <w:del w:id="1649" w:author="Lauren Hill" w:date="2021-01-05T13:46:00Z"/>
              </w:rPr>
            </w:pPr>
            <w:del w:id="1650" w:author="Lauren Hill" w:date="2021-01-05T13:46:00Z">
              <w:r w:rsidRPr="00022244" w:rsidDel="002677E3">
                <w:delText>Hand sanitiser (minimum 60% alcohol based) provided at strategic locations (entry points for example), where hand washing facilities are unavailable?</w:delText>
              </w:r>
            </w:del>
          </w:p>
        </w:tc>
        <w:tc>
          <w:tcPr>
            <w:tcW w:w="567" w:type="dxa"/>
            <w:noWrap/>
            <w:vAlign w:val="center"/>
          </w:tcPr>
          <w:p w14:paraId="73F96FF2" w14:textId="7FA5BA4B" w:rsidR="009E7461" w:rsidRPr="00022244" w:rsidDel="002677E3" w:rsidRDefault="009E7461" w:rsidP="009E7461">
            <w:pPr>
              <w:jc w:val="center"/>
              <w:rPr>
                <w:del w:id="1651" w:author="Lauren Hill" w:date="2021-01-05T13:46:00Z"/>
              </w:rPr>
            </w:pPr>
          </w:p>
        </w:tc>
        <w:tc>
          <w:tcPr>
            <w:tcW w:w="563" w:type="dxa"/>
            <w:noWrap/>
            <w:vAlign w:val="center"/>
          </w:tcPr>
          <w:p w14:paraId="4348989D" w14:textId="13E8C09E" w:rsidR="009E7461" w:rsidRPr="00022244" w:rsidDel="002677E3" w:rsidRDefault="009E7461" w:rsidP="009E7461">
            <w:pPr>
              <w:jc w:val="center"/>
              <w:rPr>
                <w:del w:id="1652" w:author="Lauren Hill" w:date="2021-01-05T13:46:00Z"/>
              </w:rPr>
            </w:pPr>
          </w:p>
        </w:tc>
        <w:tc>
          <w:tcPr>
            <w:tcW w:w="571" w:type="dxa"/>
            <w:noWrap/>
            <w:vAlign w:val="center"/>
          </w:tcPr>
          <w:p w14:paraId="5313A90F" w14:textId="63321A21" w:rsidR="009E7461" w:rsidRPr="00022244" w:rsidDel="002677E3" w:rsidRDefault="009E7461" w:rsidP="009E7461">
            <w:pPr>
              <w:jc w:val="center"/>
              <w:rPr>
                <w:del w:id="1653" w:author="Lauren Hill" w:date="2021-01-05T13:46:00Z"/>
              </w:rPr>
            </w:pPr>
          </w:p>
        </w:tc>
      </w:tr>
      <w:tr w:rsidR="009E7461" w:rsidRPr="00022244" w:rsidDel="002677E3" w14:paraId="7E478FDA" w14:textId="61AF34B3" w:rsidTr="00A146D0">
        <w:trPr>
          <w:trHeight w:val="616"/>
          <w:del w:id="1654" w:author="Lauren Hill" w:date="2021-01-05T13:46:00Z"/>
        </w:trPr>
        <w:tc>
          <w:tcPr>
            <w:tcW w:w="7654" w:type="dxa"/>
            <w:hideMark/>
          </w:tcPr>
          <w:p w14:paraId="029E4D23" w14:textId="5FA2ADB9" w:rsidR="009E7461" w:rsidRPr="00022244" w:rsidDel="002677E3" w:rsidRDefault="009E7461" w:rsidP="009E7461">
            <w:pPr>
              <w:rPr>
                <w:del w:id="1655" w:author="Lauren Hill" w:date="2021-01-05T13:46:00Z"/>
              </w:rPr>
            </w:pPr>
            <w:del w:id="1656" w:author="Lauren Hill" w:date="2021-01-05T13:46:00Z">
              <w:r w:rsidRPr="00022244" w:rsidDel="002677E3">
                <w:delText>All washing facilities cleaned regularly using disinfectant/ approved products?</w:delText>
              </w:r>
            </w:del>
          </w:p>
        </w:tc>
        <w:tc>
          <w:tcPr>
            <w:tcW w:w="567" w:type="dxa"/>
            <w:noWrap/>
            <w:vAlign w:val="center"/>
          </w:tcPr>
          <w:p w14:paraId="0E01E3C7" w14:textId="7EEF8E5C" w:rsidR="009E7461" w:rsidRPr="00022244" w:rsidDel="002677E3" w:rsidRDefault="009E7461" w:rsidP="009E7461">
            <w:pPr>
              <w:jc w:val="center"/>
              <w:rPr>
                <w:del w:id="1657" w:author="Lauren Hill" w:date="2021-01-05T13:46:00Z"/>
              </w:rPr>
            </w:pPr>
          </w:p>
        </w:tc>
        <w:tc>
          <w:tcPr>
            <w:tcW w:w="563" w:type="dxa"/>
            <w:noWrap/>
            <w:vAlign w:val="center"/>
          </w:tcPr>
          <w:p w14:paraId="798BF546" w14:textId="47355ECD" w:rsidR="009E7461" w:rsidRPr="00022244" w:rsidDel="002677E3" w:rsidRDefault="009E7461" w:rsidP="009E7461">
            <w:pPr>
              <w:jc w:val="center"/>
              <w:rPr>
                <w:del w:id="1658" w:author="Lauren Hill" w:date="2021-01-05T13:46:00Z"/>
              </w:rPr>
            </w:pPr>
          </w:p>
        </w:tc>
        <w:tc>
          <w:tcPr>
            <w:tcW w:w="571" w:type="dxa"/>
            <w:noWrap/>
            <w:vAlign w:val="center"/>
          </w:tcPr>
          <w:p w14:paraId="094D872D" w14:textId="6582B038" w:rsidR="009E7461" w:rsidRPr="00022244" w:rsidDel="002677E3" w:rsidRDefault="009E7461" w:rsidP="009E7461">
            <w:pPr>
              <w:jc w:val="center"/>
              <w:rPr>
                <w:del w:id="1659" w:author="Lauren Hill" w:date="2021-01-05T13:46:00Z"/>
              </w:rPr>
            </w:pPr>
          </w:p>
        </w:tc>
      </w:tr>
      <w:tr w:rsidR="009E7461" w:rsidRPr="00022244" w:rsidDel="002677E3" w14:paraId="051B9A53" w14:textId="51F2C804" w:rsidTr="00A146D0">
        <w:trPr>
          <w:trHeight w:val="315"/>
          <w:del w:id="1660" w:author="Lauren Hill" w:date="2021-01-05T13:46:00Z"/>
        </w:trPr>
        <w:tc>
          <w:tcPr>
            <w:tcW w:w="7654" w:type="dxa"/>
            <w:hideMark/>
          </w:tcPr>
          <w:p w14:paraId="1A669B7A" w14:textId="37777F44" w:rsidR="009E7461" w:rsidRPr="00022244" w:rsidDel="002677E3" w:rsidRDefault="009E7461" w:rsidP="009E7461">
            <w:pPr>
              <w:rPr>
                <w:del w:id="1661" w:author="Lauren Hill" w:date="2021-01-05T13:46:00Z"/>
                <w:b/>
                <w:bCs/>
              </w:rPr>
            </w:pPr>
            <w:del w:id="1662" w:author="Lauren Hill" w:date="2021-01-05T13:46:00Z">
              <w:r w:rsidRPr="00022244" w:rsidDel="002677E3">
                <w:rPr>
                  <w:b/>
                  <w:bCs/>
                </w:rPr>
                <w:delText>2.     Toilet Facilities</w:delText>
              </w:r>
            </w:del>
          </w:p>
        </w:tc>
        <w:tc>
          <w:tcPr>
            <w:tcW w:w="567" w:type="dxa"/>
            <w:shd w:val="clear" w:color="auto" w:fill="B4C6E7" w:themeFill="accent1" w:themeFillTint="66"/>
            <w:noWrap/>
            <w:vAlign w:val="center"/>
          </w:tcPr>
          <w:p w14:paraId="6D6765C5" w14:textId="7E5A1C28" w:rsidR="009E7461" w:rsidRPr="00022244" w:rsidDel="002677E3" w:rsidRDefault="009E7461" w:rsidP="009E7461">
            <w:pPr>
              <w:jc w:val="center"/>
              <w:rPr>
                <w:del w:id="1663" w:author="Lauren Hill" w:date="2021-01-05T13:46:00Z"/>
              </w:rPr>
            </w:pPr>
          </w:p>
        </w:tc>
        <w:tc>
          <w:tcPr>
            <w:tcW w:w="563" w:type="dxa"/>
            <w:shd w:val="clear" w:color="auto" w:fill="B4C6E7" w:themeFill="accent1" w:themeFillTint="66"/>
            <w:noWrap/>
            <w:vAlign w:val="center"/>
          </w:tcPr>
          <w:p w14:paraId="32B8173A" w14:textId="61F71D2B" w:rsidR="009E7461" w:rsidRPr="00022244" w:rsidDel="002677E3" w:rsidRDefault="009E7461" w:rsidP="009E7461">
            <w:pPr>
              <w:jc w:val="center"/>
              <w:rPr>
                <w:del w:id="1664" w:author="Lauren Hill" w:date="2021-01-05T13:46:00Z"/>
              </w:rPr>
            </w:pPr>
          </w:p>
        </w:tc>
        <w:tc>
          <w:tcPr>
            <w:tcW w:w="571" w:type="dxa"/>
            <w:shd w:val="clear" w:color="auto" w:fill="B4C6E7" w:themeFill="accent1" w:themeFillTint="66"/>
            <w:noWrap/>
            <w:vAlign w:val="center"/>
          </w:tcPr>
          <w:p w14:paraId="5B5FCBD5" w14:textId="6026F786" w:rsidR="009E7461" w:rsidRPr="00022244" w:rsidDel="002677E3" w:rsidRDefault="009E7461" w:rsidP="009E7461">
            <w:pPr>
              <w:jc w:val="center"/>
              <w:rPr>
                <w:del w:id="1665" w:author="Lauren Hill" w:date="2021-01-05T13:46:00Z"/>
              </w:rPr>
            </w:pPr>
          </w:p>
        </w:tc>
      </w:tr>
      <w:tr w:rsidR="009E7461" w:rsidRPr="00022244" w:rsidDel="002677E3" w14:paraId="50D8761E" w14:textId="5A940C05" w:rsidTr="00A146D0">
        <w:trPr>
          <w:trHeight w:val="616"/>
          <w:del w:id="1666" w:author="Lauren Hill" w:date="2021-01-05T13:46:00Z"/>
        </w:trPr>
        <w:tc>
          <w:tcPr>
            <w:tcW w:w="7654" w:type="dxa"/>
            <w:hideMark/>
          </w:tcPr>
          <w:p w14:paraId="0EFC23DE" w14:textId="374CF5B9" w:rsidR="009E7461" w:rsidRPr="00022244" w:rsidDel="002677E3" w:rsidRDefault="009E7461" w:rsidP="009E7461">
            <w:pPr>
              <w:rPr>
                <w:del w:id="1667" w:author="Lauren Hill" w:date="2021-01-05T13:46:00Z"/>
              </w:rPr>
            </w:pPr>
            <w:del w:id="1668" w:author="Lauren Hill" w:date="2021-01-05T13:46:00Z">
              <w:r w:rsidRPr="00022244" w:rsidDel="002677E3">
                <w:delText>Numbers of people using toilet facilities restricted and signage and floor markings, to ensure 2 metre distance is maintained?</w:delText>
              </w:r>
            </w:del>
          </w:p>
        </w:tc>
        <w:tc>
          <w:tcPr>
            <w:tcW w:w="567" w:type="dxa"/>
            <w:noWrap/>
            <w:vAlign w:val="center"/>
          </w:tcPr>
          <w:p w14:paraId="79F8BA96" w14:textId="1E7B9E77" w:rsidR="009E7461" w:rsidRPr="00022244" w:rsidDel="002677E3" w:rsidRDefault="009E7461" w:rsidP="009E7461">
            <w:pPr>
              <w:jc w:val="center"/>
              <w:rPr>
                <w:del w:id="1669" w:author="Lauren Hill" w:date="2021-01-05T13:46:00Z"/>
              </w:rPr>
            </w:pPr>
          </w:p>
        </w:tc>
        <w:tc>
          <w:tcPr>
            <w:tcW w:w="563" w:type="dxa"/>
            <w:noWrap/>
            <w:vAlign w:val="center"/>
          </w:tcPr>
          <w:p w14:paraId="561AFC82" w14:textId="077AF00F" w:rsidR="009E7461" w:rsidRPr="00022244" w:rsidDel="002677E3" w:rsidRDefault="009E7461" w:rsidP="009E7461">
            <w:pPr>
              <w:jc w:val="center"/>
              <w:rPr>
                <w:del w:id="1670" w:author="Lauren Hill" w:date="2021-01-05T13:46:00Z"/>
              </w:rPr>
            </w:pPr>
          </w:p>
        </w:tc>
        <w:tc>
          <w:tcPr>
            <w:tcW w:w="571" w:type="dxa"/>
            <w:noWrap/>
            <w:vAlign w:val="center"/>
            <w:hideMark/>
          </w:tcPr>
          <w:p w14:paraId="6455F658" w14:textId="1258251A" w:rsidR="009E7461" w:rsidRPr="00022244" w:rsidDel="002677E3" w:rsidRDefault="009E7461" w:rsidP="009E7461">
            <w:pPr>
              <w:jc w:val="center"/>
              <w:rPr>
                <w:del w:id="1671" w:author="Lauren Hill" w:date="2021-01-05T13:46:00Z"/>
              </w:rPr>
            </w:pPr>
          </w:p>
        </w:tc>
      </w:tr>
      <w:tr w:rsidR="009E7461" w:rsidRPr="00022244" w:rsidDel="002677E3" w14:paraId="43EDFEC6" w14:textId="7D8514D1" w:rsidTr="00A146D0">
        <w:trPr>
          <w:trHeight w:val="616"/>
          <w:del w:id="1672" w:author="Lauren Hill" w:date="2021-01-05T13:46:00Z"/>
        </w:trPr>
        <w:tc>
          <w:tcPr>
            <w:tcW w:w="7654" w:type="dxa"/>
            <w:hideMark/>
          </w:tcPr>
          <w:p w14:paraId="1B38492C" w14:textId="522B281C" w:rsidR="009E7461" w:rsidRPr="00022244" w:rsidDel="002677E3" w:rsidRDefault="009E7461" w:rsidP="009E7461">
            <w:pPr>
              <w:rPr>
                <w:del w:id="1673" w:author="Lauren Hill" w:date="2021-01-05T13:46:00Z"/>
              </w:rPr>
            </w:pPr>
            <w:del w:id="1674" w:author="Lauren Hill" w:date="2021-01-05T13:46:00Z">
              <w:r w:rsidRPr="00022244" w:rsidDel="002677E3">
                <w:delText>All workers instructed to wash or sanitise hands before and after using the facilities?</w:delText>
              </w:r>
            </w:del>
          </w:p>
        </w:tc>
        <w:tc>
          <w:tcPr>
            <w:tcW w:w="567" w:type="dxa"/>
            <w:noWrap/>
            <w:vAlign w:val="center"/>
          </w:tcPr>
          <w:p w14:paraId="595BE284" w14:textId="5CAE92F6" w:rsidR="009E7461" w:rsidRPr="00022244" w:rsidDel="002677E3" w:rsidRDefault="009E7461" w:rsidP="009E7461">
            <w:pPr>
              <w:jc w:val="center"/>
              <w:rPr>
                <w:del w:id="1675" w:author="Lauren Hill" w:date="2021-01-05T13:46:00Z"/>
              </w:rPr>
            </w:pPr>
          </w:p>
        </w:tc>
        <w:tc>
          <w:tcPr>
            <w:tcW w:w="563" w:type="dxa"/>
            <w:noWrap/>
            <w:vAlign w:val="center"/>
          </w:tcPr>
          <w:p w14:paraId="350DD15F" w14:textId="3048CA93" w:rsidR="009E7461" w:rsidRPr="00022244" w:rsidDel="002677E3" w:rsidRDefault="009E7461" w:rsidP="009E7461">
            <w:pPr>
              <w:jc w:val="center"/>
              <w:rPr>
                <w:del w:id="1676" w:author="Lauren Hill" w:date="2021-01-05T13:46:00Z"/>
              </w:rPr>
            </w:pPr>
          </w:p>
        </w:tc>
        <w:tc>
          <w:tcPr>
            <w:tcW w:w="571" w:type="dxa"/>
            <w:noWrap/>
            <w:vAlign w:val="center"/>
            <w:hideMark/>
          </w:tcPr>
          <w:p w14:paraId="6E26072B" w14:textId="73902FC2" w:rsidR="009E7461" w:rsidRPr="00022244" w:rsidDel="002677E3" w:rsidRDefault="009E7461" w:rsidP="009E7461">
            <w:pPr>
              <w:jc w:val="center"/>
              <w:rPr>
                <w:del w:id="1677" w:author="Lauren Hill" w:date="2021-01-05T13:46:00Z"/>
              </w:rPr>
            </w:pPr>
          </w:p>
        </w:tc>
      </w:tr>
      <w:tr w:rsidR="009E7461" w:rsidRPr="00022244" w:rsidDel="002677E3" w14:paraId="51C79B48" w14:textId="5BDAEA4E" w:rsidTr="00A146D0">
        <w:trPr>
          <w:trHeight w:val="616"/>
          <w:del w:id="1678" w:author="Lauren Hill" w:date="2021-01-05T13:46:00Z"/>
        </w:trPr>
        <w:tc>
          <w:tcPr>
            <w:tcW w:w="7654" w:type="dxa"/>
          </w:tcPr>
          <w:p w14:paraId="1C53B90A" w14:textId="2724074C" w:rsidR="009E7461" w:rsidRPr="00022244" w:rsidDel="002677E3" w:rsidRDefault="009E7461" w:rsidP="009E7461">
            <w:pPr>
              <w:rPr>
                <w:del w:id="1679" w:author="Lauren Hill" w:date="2021-01-05T13:46:00Z"/>
              </w:rPr>
            </w:pPr>
            <w:bookmarkStart w:id="1680" w:name="_Hlk39587236"/>
            <w:del w:id="1681" w:author="Lauren Hill" w:date="2021-01-05T13:46:00Z">
              <w:r w:rsidDel="002677E3">
                <w:delText>All workers informed</w:delText>
              </w:r>
              <w:r w:rsidRPr="00360A19" w:rsidDel="002677E3">
                <w:delText xml:space="preserve"> to close the toilet lid when flushing to avoid spraying of water droplets</w:delText>
              </w:r>
              <w:r w:rsidDel="002677E3">
                <w:delText>?</w:delText>
              </w:r>
              <w:bookmarkEnd w:id="1680"/>
            </w:del>
          </w:p>
        </w:tc>
        <w:tc>
          <w:tcPr>
            <w:tcW w:w="567" w:type="dxa"/>
            <w:noWrap/>
            <w:vAlign w:val="center"/>
          </w:tcPr>
          <w:p w14:paraId="52EE7692" w14:textId="2C38A994" w:rsidR="009E7461" w:rsidRPr="00022244" w:rsidDel="002677E3" w:rsidRDefault="009E7461" w:rsidP="009E7461">
            <w:pPr>
              <w:jc w:val="center"/>
              <w:rPr>
                <w:del w:id="1682" w:author="Lauren Hill" w:date="2021-01-05T13:46:00Z"/>
              </w:rPr>
            </w:pPr>
          </w:p>
        </w:tc>
        <w:tc>
          <w:tcPr>
            <w:tcW w:w="563" w:type="dxa"/>
            <w:noWrap/>
            <w:vAlign w:val="center"/>
          </w:tcPr>
          <w:p w14:paraId="214792E3" w14:textId="14CE6ABC" w:rsidR="009E7461" w:rsidRPr="00022244" w:rsidDel="002677E3" w:rsidRDefault="009E7461" w:rsidP="009E7461">
            <w:pPr>
              <w:jc w:val="center"/>
              <w:rPr>
                <w:del w:id="1683" w:author="Lauren Hill" w:date="2021-01-05T13:46:00Z"/>
              </w:rPr>
            </w:pPr>
          </w:p>
        </w:tc>
        <w:tc>
          <w:tcPr>
            <w:tcW w:w="571" w:type="dxa"/>
            <w:noWrap/>
            <w:vAlign w:val="center"/>
          </w:tcPr>
          <w:p w14:paraId="51DACBC1" w14:textId="4DE16B37" w:rsidR="009E7461" w:rsidRPr="00022244" w:rsidDel="002677E3" w:rsidRDefault="009E7461" w:rsidP="009E7461">
            <w:pPr>
              <w:jc w:val="center"/>
              <w:rPr>
                <w:del w:id="1684" w:author="Lauren Hill" w:date="2021-01-05T13:46:00Z"/>
              </w:rPr>
            </w:pPr>
          </w:p>
        </w:tc>
      </w:tr>
      <w:tr w:rsidR="009E7461" w:rsidRPr="00022244" w:rsidDel="002677E3" w14:paraId="1FDD86E8" w14:textId="4A2F7341" w:rsidTr="00A146D0">
        <w:trPr>
          <w:trHeight w:val="616"/>
          <w:del w:id="1685" w:author="Lauren Hill" w:date="2021-01-05T13:46:00Z"/>
        </w:trPr>
        <w:tc>
          <w:tcPr>
            <w:tcW w:w="7654" w:type="dxa"/>
            <w:hideMark/>
          </w:tcPr>
          <w:p w14:paraId="719CEFC5" w14:textId="6DB84E03" w:rsidR="009E7461" w:rsidRPr="00022244" w:rsidDel="002677E3" w:rsidRDefault="009E7461" w:rsidP="009E7461">
            <w:pPr>
              <w:rPr>
                <w:del w:id="1686" w:author="Lauren Hill" w:date="2021-01-05T13:46:00Z"/>
              </w:rPr>
            </w:pPr>
            <w:del w:id="1687" w:author="Lauren Hill" w:date="2021-01-05T13:46:00Z">
              <w:r w:rsidRPr="00022244" w:rsidDel="002677E3">
                <w:delText>Enhanced cleaning regimes for toilet facilities, particularly door handles, locks and the toilet flush?</w:delText>
              </w:r>
            </w:del>
          </w:p>
        </w:tc>
        <w:tc>
          <w:tcPr>
            <w:tcW w:w="567" w:type="dxa"/>
            <w:noWrap/>
          </w:tcPr>
          <w:p w14:paraId="2CA757DF" w14:textId="5295CBFD" w:rsidR="009E7461" w:rsidRPr="00022244" w:rsidDel="002677E3" w:rsidRDefault="009E7461" w:rsidP="009E7461">
            <w:pPr>
              <w:jc w:val="center"/>
              <w:rPr>
                <w:del w:id="1688" w:author="Lauren Hill" w:date="2021-01-05T13:46:00Z"/>
              </w:rPr>
            </w:pPr>
          </w:p>
        </w:tc>
        <w:tc>
          <w:tcPr>
            <w:tcW w:w="563" w:type="dxa"/>
            <w:noWrap/>
            <w:vAlign w:val="center"/>
          </w:tcPr>
          <w:p w14:paraId="2AE2D0DE" w14:textId="57BF8F56" w:rsidR="009E7461" w:rsidRPr="00022244" w:rsidDel="002677E3" w:rsidRDefault="009E7461" w:rsidP="009E7461">
            <w:pPr>
              <w:jc w:val="center"/>
              <w:rPr>
                <w:del w:id="1689" w:author="Lauren Hill" w:date="2021-01-05T13:46:00Z"/>
              </w:rPr>
            </w:pPr>
          </w:p>
        </w:tc>
        <w:tc>
          <w:tcPr>
            <w:tcW w:w="571" w:type="dxa"/>
            <w:noWrap/>
            <w:vAlign w:val="center"/>
            <w:hideMark/>
          </w:tcPr>
          <w:p w14:paraId="5A7399BB" w14:textId="6AEABBB1" w:rsidR="009E7461" w:rsidRPr="00022244" w:rsidDel="002677E3" w:rsidRDefault="009E7461" w:rsidP="009E7461">
            <w:pPr>
              <w:jc w:val="center"/>
              <w:rPr>
                <w:del w:id="1690" w:author="Lauren Hill" w:date="2021-01-05T13:46:00Z"/>
              </w:rPr>
            </w:pPr>
          </w:p>
        </w:tc>
      </w:tr>
      <w:tr w:rsidR="009E7461" w:rsidRPr="00022244" w:rsidDel="002677E3" w14:paraId="1461B7AC" w14:textId="2DD61C73" w:rsidTr="00A146D0">
        <w:trPr>
          <w:trHeight w:val="616"/>
          <w:del w:id="1691" w:author="Lauren Hill" w:date="2021-01-05T13:46:00Z"/>
        </w:trPr>
        <w:tc>
          <w:tcPr>
            <w:tcW w:w="7654" w:type="dxa"/>
            <w:hideMark/>
          </w:tcPr>
          <w:p w14:paraId="108D424F" w14:textId="4D8F52ED" w:rsidR="009E7461" w:rsidRPr="00022244" w:rsidDel="002677E3" w:rsidRDefault="009E7461" w:rsidP="009E7461">
            <w:pPr>
              <w:rPr>
                <w:del w:id="1692" w:author="Lauren Hill" w:date="2021-01-05T13:46:00Z"/>
              </w:rPr>
            </w:pPr>
            <w:del w:id="1693" w:author="Lauren Hill" w:date="2021-01-05T13:46:00Z">
              <w:r w:rsidRPr="00022244" w:rsidDel="002677E3">
                <w:delText>Additional enclosed rubbish bins for hand towels provided with regular removal and disposal?</w:delText>
              </w:r>
            </w:del>
          </w:p>
        </w:tc>
        <w:tc>
          <w:tcPr>
            <w:tcW w:w="567" w:type="dxa"/>
            <w:noWrap/>
            <w:vAlign w:val="center"/>
          </w:tcPr>
          <w:p w14:paraId="163583E1" w14:textId="0E6D3727" w:rsidR="009E7461" w:rsidRPr="00E4554B" w:rsidDel="002677E3" w:rsidRDefault="009E7461" w:rsidP="009E7461">
            <w:pPr>
              <w:jc w:val="center"/>
              <w:rPr>
                <w:del w:id="1694" w:author="Lauren Hill" w:date="2021-01-05T13:46:00Z"/>
              </w:rPr>
            </w:pPr>
          </w:p>
        </w:tc>
        <w:tc>
          <w:tcPr>
            <w:tcW w:w="563" w:type="dxa"/>
            <w:noWrap/>
            <w:vAlign w:val="center"/>
          </w:tcPr>
          <w:p w14:paraId="1E11048A" w14:textId="0EE9799C" w:rsidR="009E7461" w:rsidRPr="00022244" w:rsidDel="002677E3" w:rsidRDefault="009E7461" w:rsidP="009E7461">
            <w:pPr>
              <w:jc w:val="center"/>
              <w:rPr>
                <w:del w:id="1695" w:author="Lauren Hill" w:date="2021-01-05T13:46:00Z"/>
              </w:rPr>
            </w:pPr>
          </w:p>
        </w:tc>
        <w:tc>
          <w:tcPr>
            <w:tcW w:w="571" w:type="dxa"/>
            <w:noWrap/>
            <w:vAlign w:val="center"/>
            <w:hideMark/>
          </w:tcPr>
          <w:p w14:paraId="0DE7E5A6" w14:textId="2DEB101E" w:rsidR="009E7461" w:rsidRPr="00022244" w:rsidDel="002677E3" w:rsidRDefault="009E7461" w:rsidP="009E7461">
            <w:pPr>
              <w:jc w:val="center"/>
              <w:rPr>
                <w:del w:id="1696" w:author="Lauren Hill" w:date="2021-01-05T13:46:00Z"/>
              </w:rPr>
            </w:pPr>
          </w:p>
        </w:tc>
      </w:tr>
      <w:tr w:rsidR="009E7461" w:rsidRPr="00022244" w:rsidDel="002677E3" w14:paraId="126A4589" w14:textId="4561D5A3" w:rsidTr="00A146D0">
        <w:trPr>
          <w:trHeight w:val="616"/>
          <w:del w:id="1697" w:author="Lauren Hill" w:date="2021-01-05T13:46:00Z"/>
        </w:trPr>
        <w:tc>
          <w:tcPr>
            <w:tcW w:w="7654" w:type="dxa"/>
          </w:tcPr>
          <w:p w14:paraId="03CFF4F7" w14:textId="40891085" w:rsidR="009E7461" w:rsidRPr="00022244" w:rsidDel="002677E3" w:rsidRDefault="009E7461" w:rsidP="009E7461">
            <w:pPr>
              <w:rPr>
                <w:del w:id="1698" w:author="Lauren Hill" w:date="2021-01-05T13:46:00Z"/>
              </w:rPr>
            </w:pPr>
            <w:bookmarkStart w:id="1699" w:name="_Hlk39587224"/>
            <w:del w:id="1700" w:author="Lauren Hill" w:date="2021-01-05T13:46:00Z">
              <w:r w:rsidDel="002677E3">
                <w:delText>Ensure toilet ventilation/ extraction systems run continuously during occupation of the building, to improve air flow?</w:delText>
              </w:r>
              <w:bookmarkEnd w:id="1699"/>
            </w:del>
          </w:p>
        </w:tc>
        <w:tc>
          <w:tcPr>
            <w:tcW w:w="567" w:type="dxa"/>
            <w:noWrap/>
            <w:vAlign w:val="center"/>
          </w:tcPr>
          <w:p w14:paraId="5BF5530A" w14:textId="654BA471" w:rsidR="009E7461" w:rsidRPr="00E4554B" w:rsidDel="002677E3" w:rsidRDefault="009E7461" w:rsidP="009E7461">
            <w:pPr>
              <w:jc w:val="center"/>
              <w:rPr>
                <w:del w:id="1701" w:author="Lauren Hill" w:date="2021-01-05T13:46:00Z"/>
              </w:rPr>
            </w:pPr>
          </w:p>
        </w:tc>
        <w:tc>
          <w:tcPr>
            <w:tcW w:w="563" w:type="dxa"/>
            <w:noWrap/>
            <w:vAlign w:val="center"/>
          </w:tcPr>
          <w:p w14:paraId="6D7F8005" w14:textId="21F072FF" w:rsidR="009E7461" w:rsidRPr="00022244" w:rsidDel="002677E3" w:rsidRDefault="009E7461" w:rsidP="009E7461">
            <w:pPr>
              <w:jc w:val="center"/>
              <w:rPr>
                <w:del w:id="1702" w:author="Lauren Hill" w:date="2021-01-05T13:46:00Z"/>
              </w:rPr>
            </w:pPr>
          </w:p>
        </w:tc>
        <w:tc>
          <w:tcPr>
            <w:tcW w:w="571" w:type="dxa"/>
            <w:noWrap/>
            <w:vAlign w:val="center"/>
          </w:tcPr>
          <w:p w14:paraId="4F5F3467" w14:textId="2078625A" w:rsidR="009E7461" w:rsidRPr="00022244" w:rsidDel="002677E3" w:rsidRDefault="009E7461" w:rsidP="009E7461">
            <w:pPr>
              <w:jc w:val="center"/>
              <w:rPr>
                <w:del w:id="1703" w:author="Lauren Hill" w:date="2021-01-05T13:46:00Z"/>
              </w:rPr>
            </w:pPr>
          </w:p>
        </w:tc>
      </w:tr>
      <w:tr w:rsidR="009E7461" w:rsidRPr="00022244" w:rsidDel="002677E3" w14:paraId="092D00CC" w14:textId="36B7B040" w:rsidTr="00A146D0">
        <w:trPr>
          <w:trHeight w:val="616"/>
          <w:del w:id="1704" w:author="Lauren Hill" w:date="2021-01-05T13:46:00Z"/>
        </w:trPr>
        <w:tc>
          <w:tcPr>
            <w:tcW w:w="7654" w:type="dxa"/>
          </w:tcPr>
          <w:p w14:paraId="11FA64C0" w14:textId="41E87D7C" w:rsidR="009E7461" w:rsidDel="002677E3" w:rsidRDefault="009E7461" w:rsidP="009E7461">
            <w:pPr>
              <w:rPr>
                <w:del w:id="1705" w:author="Lauren Hill" w:date="2021-01-05T13:46:00Z"/>
              </w:rPr>
            </w:pPr>
            <w:del w:id="1706" w:author="Lauren Hill" w:date="2021-01-05T13:46:00Z">
              <w:r w:rsidDel="002677E3">
                <w:delText>Are all hand dryers removed from the toilets to avoid the spread of potential air-bourne virus?</w:delText>
              </w:r>
            </w:del>
          </w:p>
        </w:tc>
        <w:tc>
          <w:tcPr>
            <w:tcW w:w="567" w:type="dxa"/>
            <w:noWrap/>
            <w:vAlign w:val="center"/>
          </w:tcPr>
          <w:p w14:paraId="4DF7D445" w14:textId="0F22C814" w:rsidR="009E7461" w:rsidRPr="00E4554B" w:rsidDel="002677E3" w:rsidRDefault="009E7461" w:rsidP="009E7461">
            <w:pPr>
              <w:jc w:val="center"/>
              <w:rPr>
                <w:del w:id="1707" w:author="Lauren Hill" w:date="2021-01-05T13:46:00Z"/>
              </w:rPr>
            </w:pPr>
          </w:p>
        </w:tc>
        <w:tc>
          <w:tcPr>
            <w:tcW w:w="563" w:type="dxa"/>
            <w:noWrap/>
            <w:vAlign w:val="center"/>
          </w:tcPr>
          <w:p w14:paraId="37972F96" w14:textId="44626C6D" w:rsidR="009E7461" w:rsidRPr="00984F76" w:rsidDel="002677E3" w:rsidRDefault="009E7461" w:rsidP="009E7461">
            <w:pPr>
              <w:jc w:val="center"/>
              <w:rPr>
                <w:del w:id="1708" w:author="Lauren Hill" w:date="2021-01-05T13:46:00Z"/>
                <w:color w:val="FF0000"/>
              </w:rPr>
            </w:pPr>
          </w:p>
        </w:tc>
        <w:tc>
          <w:tcPr>
            <w:tcW w:w="571" w:type="dxa"/>
            <w:noWrap/>
            <w:vAlign w:val="center"/>
          </w:tcPr>
          <w:p w14:paraId="3E096323" w14:textId="0EE65E2D" w:rsidR="009E7461" w:rsidRPr="00022244" w:rsidDel="002677E3" w:rsidRDefault="009E7461" w:rsidP="009E7461">
            <w:pPr>
              <w:jc w:val="center"/>
              <w:rPr>
                <w:del w:id="1709" w:author="Lauren Hill" w:date="2021-01-05T13:46:00Z"/>
              </w:rPr>
            </w:pPr>
          </w:p>
        </w:tc>
      </w:tr>
      <w:tr w:rsidR="009E7461" w:rsidRPr="00022244" w:rsidDel="002677E3" w14:paraId="5D5226E5" w14:textId="494FF3A5" w:rsidTr="00A146D0">
        <w:trPr>
          <w:trHeight w:val="315"/>
          <w:del w:id="1710" w:author="Lauren Hill" w:date="2021-01-05T13:46:00Z"/>
        </w:trPr>
        <w:tc>
          <w:tcPr>
            <w:tcW w:w="7654" w:type="dxa"/>
            <w:shd w:val="clear" w:color="auto" w:fill="FFFFFF" w:themeFill="background1"/>
            <w:hideMark/>
          </w:tcPr>
          <w:p w14:paraId="1E8445BD" w14:textId="10772CD4" w:rsidR="009E7461" w:rsidRPr="00022244" w:rsidDel="002677E3" w:rsidRDefault="009E7461" w:rsidP="009E7461">
            <w:pPr>
              <w:rPr>
                <w:del w:id="1711" w:author="Lauren Hill" w:date="2021-01-05T13:46:00Z"/>
                <w:b/>
                <w:bCs/>
              </w:rPr>
            </w:pPr>
            <w:del w:id="1712" w:author="Lauren Hill" w:date="2021-01-05T13:46:00Z">
              <w:r w:rsidRPr="00022244" w:rsidDel="002677E3">
                <w:rPr>
                  <w:b/>
                  <w:bCs/>
                </w:rPr>
                <w:delText>3.     Canteens and Rest Areas</w:delText>
              </w:r>
              <w:r w:rsidDel="002677E3">
                <w:rPr>
                  <w:b/>
                  <w:bCs/>
                </w:rPr>
                <w:delText xml:space="preserve"> (including Kitchens)</w:delText>
              </w:r>
            </w:del>
          </w:p>
        </w:tc>
        <w:tc>
          <w:tcPr>
            <w:tcW w:w="567" w:type="dxa"/>
            <w:shd w:val="clear" w:color="auto" w:fill="B4C6E7" w:themeFill="accent1" w:themeFillTint="66"/>
            <w:noWrap/>
          </w:tcPr>
          <w:p w14:paraId="53741CE8" w14:textId="46FF6941" w:rsidR="009E7461" w:rsidRPr="00022244" w:rsidDel="002677E3" w:rsidRDefault="009E7461" w:rsidP="009E7461">
            <w:pPr>
              <w:jc w:val="center"/>
              <w:rPr>
                <w:del w:id="1713" w:author="Lauren Hill" w:date="2021-01-05T13:46:00Z"/>
              </w:rPr>
            </w:pPr>
          </w:p>
        </w:tc>
        <w:tc>
          <w:tcPr>
            <w:tcW w:w="563" w:type="dxa"/>
            <w:shd w:val="clear" w:color="auto" w:fill="B4C6E7" w:themeFill="accent1" w:themeFillTint="66"/>
            <w:noWrap/>
            <w:vAlign w:val="center"/>
          </w:tcPr>
          <w:p w14:paraId="2885C16E" w14:textId="4F75AAD8" w:rsidR="009E7461" w:rsidRPr="00022244" w:rsidDel="002677E3" w:rsidRDefault="009E7461" w:rsidP="009E7461">
            <w:pPr>
              <w:jc w:val="center"/>
              <w:rPr>
                <w:del w:id="1714" w:author="Lauren Hill" w:date="2021-01-05T13:46:00Z"/>
              </w:rPr>
            </w:pPr>
          </w:p>
        </w:tc>
        <w:tc>
          <w:tcPr>
            <w:tcW w:w="571" w:type="dxa"/>
            <w:shd w:val="clear" w:color="auto" w:fill="B4C6E7" w:themeFill="accent1" w:themeFillTint="66"/>
            <w:noWrap/>
            <w:vAlign w:val="center"/>
          </w:tcPr>
          <w:p w14:paraId="2E5A67F0" w14:textId="7027FE34" w:rsidR="009E7461" w:rsidRPr="00022244" w:rsidDel="002677E3" w:rsidRDefault="009E7461" w:rsidP="009E7461">
            <w:pPr>
              <w:jc w:val="center"/>
              <w:rPr>
                <w:del w:id="1715" w:author="Lauren Hill" w:date="2021-01-05T13:46:00Z"/>
              </w:rPr>
            </w:pPr>
          </w:p>
        </w:tc>
      </w:tr>
      <w:tr w:rsidR="009E7461" w:rsidRPr="00022244" w:rsidDel="002677E3" w14:paraId="79AEF7DE" w14:textId="70382697" w:rsidTr="00A146D0">
        <w:trPr>
          <w:trHeight w:val="616"/>
          <w:del w:id="1716" w:author="Lauren Hill" w:date="2021-01-05T13:46:00Z"/>
        </w:trPr>
        <w:tc>
          <w:tcPr>
            <w:tcW w:w="7654" w:type="dxa"/>
            <w:hideMark/>
          </w:tcPr>
          <w:p w14:paraId="33AB0EB0" w14:textId="7125E16D" w:rsidR="009E7461" w:rsidRPr="00022244" w:rsidDel="002677E3" w:rsidRDefault="009E7461" w:rsidP="009E7461">
            <w:pPr>
              <w:rPr>
                <w:del w:id="1717" w:author="Lauren Hill" w:date="2021-01-05T13:46:00Z"/>
              </w:rPr>
            </w:pPr>
            <w:del w:id="1718" w:author="Lauren Hill" w:date="2021-01-05T13:46:00Z">
              <w:r w:rsidRPr="00022244" w:rsidDel="002677E3">
                <w:delText>Workers encouraged to bring their own food and to stay on site once they have entered it and avoid using local shops?</w:delText>
              </w:r>
            </w:del>
          </w:p>
        </w:tc>
        <w:tc>
          <w:tcPr>
            <w:tcW w:w="567" w:type="dxa"/>
            <w:noWrap/>
            <w:vAlign w:val="center"/>
          </w:tcPr>
          <w:p w14:paraId="445F3434" w14:textId="55460529" w:rsidR="009E7461" w:rsidRPr="00022244" w:rsidDel="002677E3" w:rsidRDefault="009E7461" w:rsidP="009E7461">
            <w:pPr>
              <w:jc w:val="center"/>
              <w:rPr>
                <w:del w:id="1719" w:author="Lauren Hill" w:date="2021-01-05T13:46:00Z"/>
              </w:rPr>
            </w:pPr>
          </w:p>
        </w:tc>
        <w:tc>
          <w:tcPr>
            <w:tcW w:w="563" w:type="dxa"/>
            <w:noWrap/>
            <w:vAlign w:val="center"/>
          </w:tcPr>
          <w:p w14:paraId="1362868F" w14:textId="7A40EBC1" w:rsidR="009E7461" w:rsidRPr="00022244" w:rsidDel="002677E3" w:rsidRDefault="009E7461" w:rsidP="009E7461">
            <w:pPr>
              <w:jc w:val="center"/>
              <w:rPr>
                <w:del w:id="1720" w:author="Lauren Hill" w:date="2021-01-05T13:46:00Z"/>
              </w:rPr>
            </w:pPr>
          </w:p>
        </w:tc>
        <w:tc>
          <w:tcPr>
            <w:tcW w:w="571" w:type="dxa"/>
            <w:noWrap/>
            <w:vAlign w:val="center"/>
          </w:tcPr>
          <w:p w14:paraId="45D0E35B" w14:textId="27A1409A" w:rsidR="009E7461" w:rsidRPr="00022244" w:rsidDel="002677E3" w:rsidRDefault="009E7461" w:rsidP="009E7461">
            <w:pPr>
              <w:jc w:val="center"/>
              <w:rPr>
                <w:del w:id="1721" w:author="Lauren Hill" w:date="2021-01-05T13:46:00Z"/>
              </w:rPr>
            </w:pPr>
          </w:p>
        </w:tc>
      </w:tr>
      <w:tr w:rsidR="009E7461" w:rsidRPr="00022244" w:rsidDel="002677E3" w14:paraId="2C3CD32E" w14:textId="07D1B408" w:rsidTr="00A146D0">
        <w:trPr>
          <w:trHeight w:val="616"/>
          <w:del w:id="1722" w:author="Lauren Hill" w:date="2021-01-05T13:46:00Z"/>
        </w:trPr>
        <w:tc>
          <w:tcPr>
            <w:tcW w:w="7654" w:type="dxa"/>
            <w:hideMark/>
          </w:tcPr>
          <w:p w14:paraId="4867E95F" w14:textId="0ADB7D7A" w:rsidR="009E7461" w:rsidRPr="00022244" w:rsidDel="002677E3" w:rsidRDefault="009E7461" w:rsidP="009E7461">
            <w:pPr>
              <w:rPr>
                <w:del w:id="1723" w:author="Lauren Hill" w:date="2021-01-05T13:46:00Z"/>
              </w:rPr>
            </w:pPr>
            <w:del w:id="1724" w:author="Lauren Hill" w:date="2021-01-05T13:46:00Z">
              <w:r w:rsidRPr="00022244" w:rsidDel="002677E3">
                <w:delText>Canteens may remain open to provide food to staff with appropriate adjustments for social distancing, where no alternative is available?</w:delText>
              </w:r>
            </w:del>
          </w:p>
        </w:tc>
        <w:tc>
          <w:tcPr>
            <w:tcW w:w="567" w:type="dxa"/>
            <w:noWrap/>
            <w:vAlign w:val="center"/>
          </w:tcPr>
          <w:p w14:paraId="5570C6BD" w14:textId="216970C9" w:rsidR="009E7461" w:rsidRPr="00022244" w:rsidDel="002677E3" w:rsidRDefault="009E7461" w:rsidP="009E7461">
            <w:pPr>
              <w:jc w:val="center"/>
              <w:rPr>
                <w:del w:id="1725" w:author="Lauren Hill" w:date="2021-01-05T13:46:00Z"/>
              </w:rPr>
            </w:pPr>
          </w:p>
        </w:tc>
        <w:tc>
          <w:tcPr>
            <w:tcW w:w="563" w:type="dxa"/>
            <w:noWrap/>
            <w:vAlign w:val="center"/>
          </w:tcPr>
          <w:p w14:paraId="628529B5" w14:textId="6518A316" w:rsidR="009E7461" w:rsidRPr="00022244" w:rsidDel="002677E3" w:rsidRDefault="009E7461" w:rsidP="009E7461">
            <w:pPr>
              <w:jc w:val="center"/>
              <w:rPr>
                <w:del w:id="1726" w:author="Lauren Hill" w:date="2021-01-05T13:46:00Z"/>
              </w:rPr>
            </w:pPr>
          </w:p>
        </w:tc>
        <w:tc>
          <w:tcPr>
            <w:tcW w:w="571" w:type="dxa"/>
            <w:noWrap/>
            <w:vAlign w:val="center"/>
          </w:tcPr>
          <w:p w14:paraId="299DF7EC" w14:textId="7D357B8C" w:rsidR="009E7461" w:rsidRPr="00022244" w:rsidDel="002677E3" w:rsidRDefault="009E7461" w:rsidP="009E7461">
            <w:pPr>
              <w:jc w:val="center"/>
              <w:rPr>
                <w:del w:id="1727" w:author="Lauren Hill" w:date="2021-01-05T13:46:00Z"/>
              </w:rPr>
            </w:pPr>
          </w:p>
        </w:tc>
      </w:tr>
      <w:tr w:rsidR="009E7461" w:rsidRPr="00022244" w:rsidDel="002677E3" w14:paraId="4779D92B" w14:textId="5591785A" w:rsidTr="00A146D0">
        <w:trPr>
          <w:trHeight w:val="616"/>
          <w:del w:id="1728" w:author="Lauren Hill" w:date="2021-01-05T13:46:00Z"/>
        </w:trPr>
        <w:tc>
          <w:tcPr>
            <w:tcW w:w="7654" w:type="dxa"/>
            <w:hideMark/>
          </w:tcPr>
          <w:p w14:paraId="347E5943" w14:textId="4085E6E5" w:rsidR="009E7461" w:rsidRPr="00022244" w:rsidDel="002677E3" w:rsidRDefault="009E7461" w:rsidP="009E7461">
            <w:pPr>
              <w:rPr>
                <w:del w:id="1729" w:author="Lauren Hill" w:date="2021-01-05T13:46:00Z"/>
              </w:rPr>
            </w:pPr>
            <w:del w:id="1730" w:author="Lauren Hill" w:date="2021-01-05T13:46:00Z">
              <w:r w:rsidRPr="00022244" w:rsidDel="002677E3">
                <w:delText>Canteens provide a takeaway service providing pre-prepared and wrapped food only?</w:delText>
              </w:r>
            </w:del>
          </w:p>
        </w:tc>
        <w:tc>
          <w:tcPr>
            <w:tcW w:w="567" w:type="dxa"/>
            <w:noWrap/>
            <w:vAlign w:val="center"/>
          </w:tcPr>
          <w:p w14:paraId="6E33391A" w14:textId="6BF7B8E1" w:rsidR="009E7461" w:rsidRPr="00022244" w:rsidDel="002677E3" w:rsidRDefault="009E7461" w:rsidP="009E7461">
            <w:pPr>
              <w:jc w:val="center"/>
              <w:rPr>
                <w:del w:id="1731" w:author="Lauren Hill" w:date="2021-01-05T13:46:00Z"/>
              </w:rPr>
            </w:pPr>
          </w:p>
        </w:tc>
        <w:tc>
          <w:tcPr>
            <w:tcW w:w="563" w:type="dxa"/>
            <w:noWrap/>
            <w:vAlign w:val="center"/>
          </w:tcPr>
          <w:p w14:paraId="3E228B83" w14:textId="197C79D7" w:rsidR="009E7461" w:rsidRPr="00022244" w:rsidDel="002677E3" w:rsidRDefault="009E7461" w:rsidP="009E7461">
            <w:pPr>
              <w:jc w:val="center"/>
              <w:rPr>
                <w:del w:id="1732" w:author="Lauren Hill" w:date="2021-01-05T13:46:00Z"/>
              </w:rPr>
            </w:pPr>
          </w:p>
        </w:tc>
        <w:tc>
          <w:tcPr>
            <w:tcW w:w="571" w:type="dxa"/>
            <w:noWrap/>
            <w:vAlign w:val="center"/>
          </w:tcPr>
          <w:p w14:paraId="4E4EFE2D" w14:textId="575AE85F" w:rsidR="009E7461" w:rsidRPr="00022244" w:rsidDel="002677E3" w:rsidRDefault="009E7461" w:rsidP="009E7461">
            <w:pPr>
              <w:jc w:val="center"/>
              <w:rPr>
                <w:del w:id="1733" w:author="Lauren Hill" w:date="2021-01-05T13:46:00Z"/>
              </w:rPr>
            </w:pPr>
          </w:p>
        </w:tc>
      </w:tr>
      <w:tr w:rsidR="009E7461" w:rsidRPr="00022244" w:rsidDel="002677E3" w14:paraId="4A3664B6" w14:textId="13866563" w:rsidTr="00A146D0">
        <w:trPr>
          <w:trHeight w:val="315"/>
          <w:del w:id="1734" w:author="Lauren Hill" w:date="2021-01-05T13:46:00Z"/>
        </w:trPr>
        <w:tc>
          <w:tcPr>
            <w:tcW w:w="7654" w:type="dxa"/>
            <w:hideMark/>
          </w:tcPr>
          <w:p w14:paraId="288D11C7" w14:textId="085919B9" w:rsidR="009E7461" w:rsidRPr="00022244" w:rsidDel="002677E3" w:rsidRDefault="009E7461" w:rsidP="009E7461">
            <w:pPr>
              <w:rPr>
                <w:del w:id="1735" w:author="Lauren Hill" w:date="2021-01-05T13:46:00Z"/>
              </w:rPr>
            </w:pPr>
            <w:del w:id="1736" w:author="Lauren Hill" w:date="2021-01-05T13:46:00Z">
              <w:r w:rsidRPr="00022244" w:rsidDel="002677E3">
                <w:delText>An increased number or size of canteen/ rest facilities provided if possible?</w:delText>
              </w:r>
            </w:del>
          </w:p>
        </w:tc>
        <w:tc>
          <w:tcPr>
            <w:tcW w:w="567" w:type="dxa"/>
            <w:noWrap/>
            <w:vAlign w:val="center"/>
          </w:tcPr>
          <w:p w14:paraId="46EFB9E3" w14:textId="5D3C794A" w:rsidR="009E7461" w:rsidRPr="00022244" w:rsidDel="002677E3" w:rsidRDefault="009E7461" w:rsidP="009E7461">
            <w:pPr>
              <w:jc w:val="center"/>
              <w:rPr>
                <w:del w:id="1737" w:author="Lauren Hill" w:date="2021-01-05T13:46:00Z"/>
              </w:rPr>
            </w:pPr>
          </w:p>
        </w:tc>
        <w:tc>
          <w:tcPr>
            <w:tcW w:w="563" w:type="dxa"/>
            <w:noWrap/>
            <w:vAlign w:val="center"/>
          </w:tcPr>
          <w:p w14:paraId="75BB14F3" w14:textId="7405F6BA" w:rsidR="009E7461" w:rsidRPr="00022244" w:rsidDel="002677E3" w:rsidRDefault="009E7461" w:rsidP="009E7461">
            <w:pPr>
              <w:jc w:val="center"/>
              <w:rPr>
                <w:del w:id="1738" w:author="Lauren Hill" w:date="2021-01-05T13:46:00Z"/>
              </w:rPr>
            </w:pPr>
          </w:p>
        </w:tc>
        <w:tc>
          <w:tcPr>
            <w:tcW w:w="571" w:type="dxa"/>
            <w:noWrap/>
            <w:vAlign w:val="center"/>
          </w:tcPr>
          <w:p w14:paraId="251FA62A" w14:textId="23D73E86" w:rsidR="009E7461" w:rsidRPr="00022244" w:rsidDel="002677E3" w:rsidRDefault="009E7461" w:rsidP="009E7461">
            <w:pPr>
              <w:jc w:val="center"/>
              <w:rPr>
                <w:del w:id="1739" w:author="Lauren Hill" w:date="2021-01-05T13:46:00Z"/>
              </w:rPr>
            </w:pPr>
          </w:p>
        </w:tc>
      </w:tr>
      <w:tr w:rsidR="009E7461" w:rsidRPr="00022244" w:rsidDel="002677E3" w14:paraId="5596B11D" w14:textId="15E98DB0" w:rsidTr="00A146D0">
        <w:trPr>
          <w:trHeight w:val="616"/>
          <w:del w:id="1740" w:author="Lauren Hill" w:date="2021-01-05T13:46:00Z"/>
        </w:trPr>
        <w:tc>
          <w:tcPr>
            <w:tcW w:w="7654" w:type="dxa"/>
            <w:hideMark/>
          </w:tcPr>
          <w:p w14:paraId="23C27096" w14:textId="7317AC62" w:rsidR="009E7461" w:rsidRPr="00022244" w:rsidDel="002677E3" w:rsidRDefault="009E7461" w:rsidP="009E7461">
            <w:pPr>
              <w:rPr>
                <w:del w:id="1741" w:author="Lauren Hill" w:date="2021-01-05T13:46:00Z"/>
              </w:rPr>
            </w:pPr>
            <w:del w:id="1742" w:author="Lauren Hill" w:date="2021-01-05T13:46:00Z">
              <w:r w:rsidRPr="00022244" w:rsidDel="002677E3">
                <w:delText>The capacity of each canteen or rest area is clearly identified at the entry to each facility?</w:delText>
              </w:r>
            </w:del>
          </w:p>
        </w:tc>
        <w:tc>
          <w:tcPr>
            <w:tcW w:w="567" w:type="dxa"/>
            <w:noWrap/>
            <w:vAlign w:val="center"/>
          </w:tcPr>
          <w:p w14:paraId="7565F57E" w14:textId="6E3D213D" w:rsidR="009E7461" w:rsidRPr="00022244" w:rsidDel="002677E3" w:rsidRDefault="009E7461" w:rsidP="009E7461">
            <w:pPr>
              <w:jc w:val="center"/>
              <w:rPr>
                <w:del w:id="1743" w:author="Lauren Hill" w:date="2021-01-05T13:46:00Z"/>
              </w:rPr>
            </w:pPr>
          </w:p>
        </w:tc>
        <w:tc>
          <w:tcPr>
            <w:tcW w:w="563" w:type="dxa"/>
            <w:noWrap/>
            <w:vAlign w:val="center"/>
          </w:tcPr>
          <w:p w14:paraId="6387DC28" w14:textId="3A3101E5" w:rsidR="009E7461" w:rsidRPr="00022244" w:rsidDel="002677E3" w:rsidRDefault="009E7461" w:rsidP="009E7461">
            <w:pPr>
              <w:jc w:val="center"/>
              <w:rPr>
                <w:del w:id="1744" w:author="Lauren Hill" w:date="2021-01-05T13:46:00Z"/>
              </w:rPr>
            </w:pPr>
          </w:p>
        </w:tc>
        <w:tc>
          <w:tcPr>
            <w:tcW w:w="571" w:type="dxa"/>
            <w:noWrap/>
            <w:vAlign w:val="center"/>
          </w:tcPr>
          <w:p w14:paraId="6E15CE42" w14:textId="052274DA" w:rsidR="009E7461" w:rsidRPr="00022244" w:rsidDel="002677E3" w:rsidRDefault="009E7461" w:rsidP="009E7461">
            <w:pPr>
              <w:jc w:val="center"/>
              <w:rPr>
                <w:del w:id="1745" w:author="Lauren Hill" w:date="2021-01-05T13:46:00Z"/>
              </w:rPr>
            </w:pPr>
          </w:p>
        </w:tc>
      </w:tr>
      <w:tr w:rsidR="009E7461" w:rsidRPr="00022244" w:rsidDel="002677E3" w14:paraId="58D30885" w14:textId="2A12E1C0" w:rsidTr="00A146D0">
        <w:trPr>
          <w:trHeight w:val="315"/>
          <w:del w:id="1746" w:author="Lauren Hill" w:date="2021-01-05T13:46:00Z"/>
        </w:trPr>
        <w:tc>
          <w:tcPr>
            <w:tcW w:w="7654" w:type="dxa"/>
            <w:hideMark/>
          </w:tcPr>
          <w:p w14:paraId="1115782F" w14:textId="1C67EFDA" w:rsidR="009E7461" w:rsidRPr="00022244" w:rsidDel="002677E3" w:rsidRDefault="009E7461" w:rsidP="009E7461">
            <w:pPr>
              <w:rPr>
                <w:del w:id="1747" w:author="Lauren Hill" w:date="2021-01-05T13:46:00Z"/>
              </w:rPr>
            </w:pPr>
            <w:del w:id="1748" w:author="Lauren Hill" w:date="2021-01-05T13:46:00Z">
              <w:r w:rsidRPr="00022244" w:rsidDel="002677E3">
                <w:delText>Staggered break times to reduce congestion and contact between workers?</w:delText>
              </w:r>
            </w:del>
          </w:p>
        </w:tc>
        <w:tc>
          <w:tcPr>
            <w:tcW w:w="567" w:type="dxa"/>
            <w:noWrap/>
            <w:vAlign w:val="center"/>
          </w:tcPr>
          <w:p w14:paraId="7FB063F5" w14:textId="5A6936C4" w:rsidR="009E7461" w:rsidRPr="00022244" w:rsidDel="002677E3" w:rsidRDefault="009E7461" w:rsidP="009E7461">
            <w:pPr>
              <w:jc w:val="center"/>
              <w:rPr>
                <w:del w:id="1749" w:author="Lauren Hill" w:date="2021-01-05T13:46:00Z"/>
              </w:rPr>
            </w:pPr>
          </w:p>
        </w:tc>
        <w:tc>
          <w:tcPr>
            <w:tcW w:w="563" w:type="dxa"/>
            <w:noWrap/>
            <w:vAlign w:val="center"/>
          </w:tcPr>
          <w:p w14:paraId="2CF7B9BF" w14:textId="1166DC5D" w:rsidR="009E7461" w:rsidRPr="00022244" w:rsidDel="002677E3" w:rsidRDefault="009E7461" w:rsidP="009E7461">
            <w:pPr>
              <w:jc w:val="center"/>
              <w:rPr>
                <w:del w:id="1750" w:author="Lauren Hill" w:date="2021-01-05T13:46:00Z"/>
              </w:rPr>
            </w:pPr>
          </w:p>
        </w:tc>
        <w:tc>
          <w:tcPr>
            <w:tcW w:w="571" w:type="dxa"/>
            <w:noWrap/>
            <w:vAlign w:val="center"/>
          </w:tcPr>
          <w:p w14:paraId="369DA516" w14:textId="3220A97D" w:rsidR="009E7461" w:rsidRPr="00022244" w:rsidDel="002677E3" w:rsidRDefault="009E7461" w:rsidP="009E7461">
            <w:pPr>
              <w:jc w:val="center"/>
              <w:rPr>
                <w:del w:id="1751" w:author="Lauren Hill" w:date="2021-01-05T13:46:00Z"/>
              </w:rPr>
            </w:pPr>
          </w:p>
        </w:tc>
      </w:tr>
      <w:tr w:rsidR="009E7461" w:rsidRPr="00022244" w:rsidDel="002677E3" w14:paraId="33069911" w14:textId="2AFEE301" w:rsidTr="00BD3510">
        <w:tblPrEx>
          <w:tblW w:w="9355" w:type="dxa"/>
          <w:tblInd w:w="279" w:type="dxa"/>
          <w:tblLayout w:type="fixed"/>
          <w:tblPrExChange w:id="1752" w:author="Leigh Chamberlain" w:date="2021-01-04T14:08:00Z">
            <w:tblPrEx>
              <w:tblW w:w="9355" w:type="dxa"/>
              <w:tblInd w:w="279" w:type="dxa"/>
              <w:tblLayout w:type="fixed"/>
            </w:tblPrEx>
          </w:tblPrExChange>
        </w:tblPrEx>
        <w:trPr>
          <w:trHeight w:val="381"/>
          <w:del w:id="1753" w:author="Lauren Hill" w:date="2021-01-05T13:46:00Z"/>
          <w:trPrChange w:id="1754" w:author="Leigh Chamberlain" w:date="2021-01-04T14:08:00Z">
            <w:trPr>
              <w:trHeight w:val="616"/>
            </w:trPr>
          </w:trPrChange>
        </w:trPr>
        <w:tc>
          <w:tcPr>
            <w:tcW w:w="7654" w:type="dxa"/>
            <w:hideMark/>
            <w:tcPrChange w:id="1755" w:author="Leigh Chamberlain" w:date="2021-01-04T14:08:00Z">
              <w:tcPr>
                <w:tcW w:w="7654" w:type="dxa"/>
                <w:hideMark/>
              </w:tcPr>
            </w:tcPrChange>
          </w:tcPr>
          <w:p w14:paraId="32FAB3C1" w14:textId="0853AC8D" w:rsidR="009E7461" w:rsidRPr="00022244" w:rsidDel="002677E3" w:rsidRDefault="009E7461" w:rsidP="009E7461">
            <w:pPr>
              <w:rPr>
                <w:del w:id="1756" w:author="Lauren Hill" w:date="2021-01-05T13:46:00Z"/>
              </w:rPr>
            </w:pPr>
            <w:del w:id="1757" w:author="Lauren Hill" w:date="2021-01-05T13:46:00Z">
              <w:r w:rsidRPr="00022244" w:rsidDel="002677E3">
                <w:delText>Enhanced cleaning measures introduced for drinking water stations and taps?</w:delText>
              </w:r>
            </w:del>
          </w:p>
        </w:tc>
        <w:tc>
          <w:tcPr>
            <w:tcW w:w="567" w:type="dxa"/>
            <w:noWrap/>
            <w:vAlign w:val="center"/>
            <w:tcPrChange w:id="1758" w:author="Leigh Chamberlain" w:date="2021-01-04T14:08:00Z">
              <w:tcPr>
                <w:tcW w:w="567" w:type="dxa"/>
                <w:noWrap/>
                <w:vAlign w:val="center"/>
              </w:tcPr>
            </w:tcPrChange>
          </w:tcPr>
          <w:p w14:paraId="56CEB9FF" w14:textId="0D0F435D" w:rsidR="009E7461" w:rsidRPr="00022244" w:rsidDel="002677E3" w:rsidRDefault="009E7461" w:rsidP="009E7461">
            <w:pPr>
              <w:jc w:val="center"/>
              <w:rPr>
                <w:del w:id="1759" w:author="Lauren Hill" w:date="2021-01-05T13:46:00Z"/>
              </w:rPr>
            </w:pPr>
          </w:p>
        </w:tc>
        <w:tc>
          <w:tcPr>
            <w:tcW w:w="563" w:type="dxa"/>
            <w:noWrap/>
            <w:vAlign w:val="center"/>
            <w:tcPrChange w:id="1760" w:author="Leigh Chamberlain" w:date="2021-01-04T14:08:00Z">
              <w:tcPr>
                <w:tcW w:w="563" w:type="dxa"/>
                <w:noWrap/>
                <w:vAlign w:val="center"/>
              </w:tcPr>
            </w:tcPrChange>
          </w:tcPr>
          <w:p w14:paraId="53C23F08" w14:textId="1D980BB9" w:rsidR="009E7461" w:rsidRPr="00022244" w:rsidDel="002677E3" w:rsidRDefault="009E7461" w:rsidP="009E7461">
            <w:pPr>
              <w:jc w:val="center"/>
              <w:rPr>
                <w:del w:id="1761" w:author="Lauren Hill" w:date="2021-01-05T13:46:00Z"/>
              </w:rPr>
            </w:pPr>
          </w:p>
        </w:tc>
        <w:tc>
          <w:tcPr>
            <w:tcW w:w="571" w:type="dxa"/>
            <w:noWrap/>
            <w:vAlign w:val="center"/>
            <w:tcPrChange w:id="1762" w:author="Leigh Chamberlain" w:date="2021-01-04T14:08:00Z">
              <w:tcPr>
                <w:tcW w:w="571" w:type="dxa"/>
                <w:noWrap/>
                <w:vAlign w:val="center"/>
              </w:tcPr>
            </w:tcPrChange>
          </w:tcPr>
          <w:p w14:paraId="5DF8F61D" w14:textId="6D066FE0" w:rsidR="009E7461" w:rsidRPr="00022244" w:rsidDel="002677E3" w:rsidRDefault="009E7461" w:rsidP="009E7461">
            <w:pPr>
              <w:jc w:val="center"/>
              <w:rPr>
                <w:del w:id="1763" w:author="Lauren Hill" w:date="2021-01-05T13:46:00Z"/>
              </w:rPr>
            </w:pPr>
          </w:p>
        </w:tc>
      </w:tr>
      <w:tr w:rsidR="009E7461" w:rsidRPr="00022244" w:rsidDel="002677E3" w14:paraId="3C0C6F1A" w14:textId="7FC4FA4A" w:rsidTr="00A146D0">
        <w:trPr>
          <w:trHeight w:val="616"/>
          <w:del w:id="1764" w:author="Lauren Hill" w:date="2021-01-05T13:46:00Z"/>
        </w:trPr>
        <w:tc>
          <w:tcPr>
            <w:tcW w:w="7654" w:type="dxa"/>
            <w:hideMark/>
          </w:tcPr>
          <w:p w14:paraId="1F2AF58C" w14:textId="216C5D46" w:rsidR="009E7461" w:rsidRPr="00022244" w:rsidDel="002677E3" w:rsidRDefault="009E7461" w:rsidP="009E7461">
            <w:pPr>
              <w:rPr>
                <w:del w:id="1765" w:author="Lauren Hill" w:date="2021-01-05T13:46:00Z"/>
              </w:rPr>
            </w:pPr>
            <w:del w:id="1766" w:author="Lauren Hill" w:date="2021-01-05T13:46:00Z">
              <w:r w:rsidRPr="00022244" w:rsidDel="002677E3">
                <w:delText>More frequently clean</w:delText>
              </w:r>
            </w:del>
            <w:ins w:id="1767" w:author="Leigh Chamberlain" w:date="2021-01-04T14:09:00Z">
              <w:del w:id="1768" w:author="Lauren Hill" w:date="2021-01-05T13:46:00Z">
                <w:r w:rsidR="00BD3510" w:rsidDel="002677E3">
                  <w:delText>ing</w:delText>
                </w:r>
              </w:del>
            </w:ins>
            <w:del w:id="1769" w:author="Lauren Hill" w:date="2021-01-05T13:46:00Z">
              <w:r w:rsidRPr="00022244" w:rsidDel="002677E3">
                <w:delText xml:space="preserve"> of surfaces that are touched regularly, using standard cleaning products (e.g. kettles, refrigerators, microwaves)?</w:delText>
              </w:r>
            </w:del>
          </w:p>
        </w:tc>
        <w:tc>
          <w:tcPr>
            <w:tcW w:w="567" w:type="dxa"/>
            <w:noWrap/>
            <w:vAlign w:val="center"/>
          </w:tcPr>
          <w:p w14:paraId="4E1AC391" w14:textId="5542F8DB" w:rsidR="009E7461" w:rsidRPr="00022244" w:rsidDel="002677E3" w:rsidRDefault="009E7461" w:rsidP="009E7461">
            <w:pPr>
              <w:jc w:val="center"/>
              <w:rPr>
                <w:del w:id="1770" w:author="Lauren Hill" w:date="2021-01-05T13:46:00Z"/>
              </w:rPr>
            </w:pPr>
          </w:p>
        </w:tc>
        <w:tc>
          <w:tcPr>
            <w:tcW w:w="563" w:type="dxa"/>
            <w:noWrap/>
            <w:vAlign w:val="center"/>
          </w:tcPr>
          <w:p w14:paraId="73CD64FE" w14:textId="0551CCC4" w:rsidR="009E7461" w:rsidRPr="006E112B" w:rsidDel="002677E3" w:rsidRDefault="009E7461" w:rsidP="009E7461">
            <w:pPr>
              <w:jc w:val="center"/>
              <w:rPr>
                <w:del w:id="1771" w:author="Lauren Hill" w:date="2021-01-05T13:46:00Z"/>
                <w:color w:val="FF0000"/>
              </w:rPr>
            </w:pPr>
          </w:p>
        </w:tc>
        <w:tc>
          <w:tcPr>
            <w:tcW w:w="571" w:type="dxa"/>
            <w:noWrap/>
            <w:vAlign w:val="center"/>
          </w:tcPr>
          <w:p w14:paraId="29A863E1" w14:textId="2E294190" w:rsidR="009E7461" w:rsidRPr="00022244" w:rsidDel="002677E3" w:rsidRDefault="009E7461" w:rsidP="009E7461">
            <w:pPr>
              <w:jc w:val="center"/>
              <w:rPr>
                <w:del w:id="1772" w:author="Lauren Hill" w:date="2021-01-05T13:46:00Z"/>
              </w:rPr>
            </w:pPr>
          </w:p>
        </w:tc>
      </w:tr>
      <w:tr w:rsidR="009E7461" w:rsidRPr="00022244" w:rsidDel="002677E3" w14:paraId="6A0A39E7" w14:textId="45B0278E" w:rsidTr="00A146D0">
        <w:trPr>
          <w:trHeight w:val="616"/>
          <w:del w:id="1773" w:author="Lauren Hill" w:date="2021-01-05T13:46:00Z"/>
        </w:trPr>
        <w:tc>
          <w:tcPr>
            <w:tcW w:w="7654" w:type="dxa"/>
            <w:hideMark/>
          </w:tcPr>
          <w:p w14:paraId="440F1369" w14:textId="64D24D9C" w:rsidR="009E7461" w:rsidRPr="00022244" w:rsidDel="002677E3" w:rsidRDefault="009E7461" w:rsidP="009E7461">
            <w:pPr>
              <w:rPr>
                <w:del w:id="1774" w:author="Lauren Hill" w:date="2021-01-05T13:46:00Z"/>
              </w:rPr>
            </w:pPr>
            <w:del w:id="1775" w:author="Lauren Hill" w:date="2021-01-05T13:46:00Z">
              <w:r w:rsidRPr="00022244" w:rsidDel="002677E3">
                <w:delText>Hand cleaning facilities or hand sanitiser available at the entrance to any room where people eat?</w:delText>
              </w:r>
            </w:del>
          </w:p>
        </w:tc>
        <w:tc>
          <w:tcPr>
            <w:tcW w:w="567" w:type="dxa"/>
            <w:noWrap/>
            <w:vAlign w:val="center"/>
          </w:tcPr>
          <w:p w14:paraId="11686A41" w14:textId="72F83A67" w:rsidR="009E7461" w:rsidRPr="00022244" w:rsidDel="002677E3" w:rsidRDefault="009E7461" w:rsidP="009E7461">
            <w:pPr>
              <w:jc w:val="center"/>
              <w:rPr>
                <w:del w:id="1776" w:author="Lauren Hill" w:date="2021-01-05T13:46:00Z"/>
              </w:rPr>
            </w:pPr>
          </w:p>
        </w:tc>
        <w:tc>
          <w:tcPr>
            <w:tcW w:w="563" w:type="dxa"/>
            <w:noWrap/>
            <w:vAlign w:val="center"/>
          </w:tcPr>
          <w:p w14:paraId="6DC1018C" w14:textId="37E56E5D" w:rsidR="009E7461" w:rsidRPr="006E112B" w:rsidDel="002677E3" w:rsidRDefault="009E7461" w:rsidP="009E7461">
            <w:pPr>
              <w:jc w:val="center"/>
              <w:rPr>
                <w:del w:id="1777" w:author="Lauren Hill" w:date="2021-01-05T13:46:00Z"/>
                <w:color w:val="FF0000"/>
              </w:rPr>
            </w:pPr>
          </w:p>
        </w:tc>
        <w:tc>
          <w:tcPr>
            <w:tcW w:w="571" w:type="dxa"/>
            <w:noWrap/>
            <w:vAlign w:val="center"/>
          </w:tcPr>
          <w:p w14:paraId="20655212" w14:textId="77C7C3D1" w:rsidR="009E7461" w:rsidRPr="00022244" w:rsidDel="002677E3" w:rsidRDefault="009E7461" w:rsidP="009E7461">
            <w:pPr>
              <w:jc w:val="center"/>
              <w:rPr>
                <w:del w:id="1778" w:author="Lauren Hill" w:date="2021-01-05T13:46:00Z"/>
              </w:rPr>
            </w:pPr>
          </w:p>
        </w:tc>
      </w:tr>
      <w:tr w:rsidR="009E7461" w:rsidRPr="00022244" w:rsidDel="002677E3" w14:paraId="7F7FD85B" w14:textId="3DAF9F0A" w:rsidTr="00A146D0">
        <w:trPr>
          <w:trHeight w:val="616"/>
          <w:del w:id="1779" w:author="Lauren Hill" w:date="2021-01-05T13:46:00Z"/>
        </w:trPr>
        <w:tc>
          <w:tcPr>
            <w:tcW w:w="7654" w:type="dxa"/>
            <w:hideMark/>
          </w:tcPr>
          <w:p w14:paraId="255C4A0E" w14:textId="646044D2" w:rsidR="009E7461" w:rsidRPr="00022244" w:rsidDel="002677E3" w:rsidRDefault="009E7461" w:rsidP="009E7461">
            <w:pPr>
              <w:rPr>
                <w:del w:id="1780" w:author="Lauren Hill" w:date="2021-01-05T13:46:00Z"/>
              </w:rPr>
            </w:pPr>
            <w:del w:id="1781" w:author="Lauren Hill" w:date="2021-01-05T13:46:00Z">
              <w:r w:rsidRPr="00022244" w:rsidDel="002677E3">
                <w:delText>Enforcement of the 2-metre rule between users of rest/ break facilities, wherever possible?</w:delText>
              </w:r>
            </w:del>
          </w:p>
        </w:tc>
        <w:tc>
          <w:tcPr>
            <w:tcW w:w="567" w:type="dxa"/>
            <w:noWrap/>
            <w:vAlign w:val="center"/>
          </w:tcPr>
          <w:p w14:paraId="6091CD95" w14:textId="5C3D10C4" w:rsidR="009E7461" w:rsidRPr="00022244" w:rsidDel="002677E3" w:rsidRDefault="009E7461" w:rsidP="009E7461">
            <w:pPr>
              <w:jc w:val="center"/>
              <w:rPr>
                <w:del w:id="1782" w:author="Lauren Hill" w:date="2021-01-05T13:46:00Z"/>
              </w:rPr>
            </w:pPr>
          </w:p>
        </w:tc>
        <w:tc>
          <w:tcPr>
            <w:tcW w:w="563" w:type="dxa"/>
            <w:noWrap/>
            <w:vAlign w:val="center"/>
          </w:tcPr>
          <w:p w14:paraId="5488A671" w14:textId="2DB91F4C" w:rsidR="009E7461" w:rsidRPr="00022244" w:rsidDel="002677E3" w:rsidRDefault="009E7461" w:rsidP="009E7461">
            <w:pPr>
              <w:jc w:val="center"/>
              <w:rPr>
                <w:del w:id="1783" w:author="Lauren Hill" w:date="2021-01-05T13:46:00Z"/>
              </w:rPr>
            </w:pPr>
          </w:p>
        </w:tc>
        <w:tc>
          <w:tcPr>
            <w:tcW w:w="571" w:type="dxa"/>
            <w:noWrap/>
            <w:vAlign w:val="center"/>
          </w:tcPr>
          <w:p w14:paraId="19662AAC" w14:textId="31F27642" w:rsidR="009E7461" w:rsidRPr="00022244" w:rsidDel="002677E3" w:rsidRDefault="009E7461" w:rsidP="009E7461">
            <w:pPr>
              <w:jc w:val="center"/>
              <w:rPr>
                <w:del w:id="1784" w:author="Lauren Hill" w:date="2021-01-05T13:46:00Z"/>
              </w:rPr>
            </w:pPr>
          </w:p>
        </w:tc>
      </w:tr>
      <w:tr w:rsidR="009E7461" w:rsidRPr="00022244" w:rsidDel="002677E3" w14:paraId="1E8AFD91" w14:textId="0CA4564D" w:rsidTr="00A146D0">
        <w:trPr>
          <w:trHeight w:val="315"/>
          <w:del w:id="1785" w:author="Lauren Hill" w:date="2021-01-05T13:46:00Z"/>
        </w:trPr>
        <w:tc>
          <w:tcPr>
            <w:tcW w:w="7654" w:type="dxa"/>
            <w:hideMark/>
          </w:tcPr>
          <w:p w14:paraId="669C0D06" w14:textId="4681FA45" w:rsidR="009E7461" w:rsidRPr="00022244" w:rsidDel="002677E3" w:rsidRDefault="009E7461" w:rsidP="009E7461">
            <w:pPr>
              <w:rPr>
                <w:del w:id="1786" w:author="Lauren Hill" w:date="2021-01-05T13:46:00Z"/>
              </w:rPr>
            </w:pPr>
            <w:del w:id="1787" w:author="Lauren Hill" w:date="2021-01-05T13:46:00Z">
              <w:r w:rsidRPr="00022244" w:rsidDel="002677E3">
                <w:delText>All workers guided to put straight in the bin and not leave it for cleaners?</w:delText>
              </w:r>
            </w:del>
          </w:p>
        </w:tc>
        <w:tc>
          <w:tcPr>
            <w:tcW w:w="567" w:type="dxa"/>
            <w:noWrap/>
            <w:vAlign w:val="center"/>
          </w:tcPr>
          <w:p w14:paraId="0BAC83A9" w14:textId="036B0768" w:rsidR="009E7461" w:rsidRPr="00022244" w:rsidDel="002677E3" w:rsidRDefault="009E7461" w:rsidP="009E7461">
            <w:pPr>
              <w:jc w:val="center"/>
              <w:rPr>
                <w:del w:id="1788" w:author="Lauren Hill" w:date="2021-01-05T13:46:00Z"/>
              </w:rPr>
            </w:pPr>
          </w:p>
        </w:tc>
        <w:tc>
          <w:tcPr>
            <w:tcW w:w="563" w:type="dxa"/>
            <w:noWrap/>
            <w:vAlign w:val="center"/>
          </w:tcPr>
          <w:p w14:paraId="7443B41F" w14:textId="3C07C832" w:rsidR="009E7461" w:rsidRPr="00022244" w:rsidDel="002677E3" w:rsidRDefault="009E7461" w:rsidP="009E7461">
            <w:pPr>
              <w:jc w:val="center"/>
              <w:rPr>
                <w:del w:id="1789" w:author="Lauren Hill" w:date="2021-01-05T13:46:00Z"/>
              </w:rPr>
            </w:pPr>
          </w:p>
        </w:tc>
        <w:tc>
          <w:tcPr>
            <w:tcW w:w="571" w:type="dxa"/>
            <w:noWrap/>
            <w:vAlign w:val="center"/>
          </w:tcPr>
          <w:p w14:paraId="6461FF46" w14:textId="1197EE79" w:rsidR="009E7461" w:rsidRPr="00022244" w:rsidDel="002677E3" w:rsidRDefault="009E7461" w:rsidP="009E7461">
            <w:pPr>
              <w:jc w:val="center"/>
              <w:rPr>
                <w:del w:id="1790" w:author="Lauren Hill" w:date="2021-01-05T13:46:00Z"/>
              </w:rPr>
            </w:pPr>
          </w:p>
        </w:tc>
      </w:tr>
      <w:tr w:rsidR="009E7461" w:rsidRPr="00022244" w:rsidDel="002677E3" w14:paraId="4549D2C4" w14:textId="2EDAD660" w:rsidTr="00A146D0">
        <w:trPr>
          <w:trHeight w:val="315"/>
          <w:del w:id="1791" w:author="Lauren Hill" w:date="2021-01-05T13:46:00Z"/>
        </w:trPr>
        <w:tc>
          <w:tcPr>
            <w:tcW w:w="7654" w:type="dxa"/>
            <w:hideMark/>
          </w:tcPr>
          <w:p w14:paraId="552E750C" w14:textId="7737B42B" w:rsidR="009E7461" w:rsidRPr="00022244" w:rsidDel="002677E3" w:rsidRDefault="009E7461" w:rsidP="009E7461">
            <w:pPr>
              <w:rPr>
                <w:del w:id="1792" w:author="Lauren Hill" w:date="2021-01-05T13:46:00Z"/>
              </w:rPr>
            </w:pPr>
            <w:del w:id="1793" w:author="Lauren Hill" w:date="2021-01-05T13:46:00Z">
              <w:r w:rsidRPr="00022244" w:rsidDel="002677E3">
                <w:delText>Tables and chairs cleaned between each use?</w:delText>
              </w:r>
            </w:del>
          </w:p>
        </w:tc>
        <w:tc>
          <w:tcPr>
            <w:tcW w:w="567" w:type="dxa"/>
            <w:noWrap/>
            <w:vAlign w:val="center"/>
          </w:tcPr>
          <w:p w14:paraId="724D313C" w14:textId="2F07DA2C" w:rsidR="009E7461" w:rsidRPr="00022244" w:rsidDel="002677E3" w:rsidRDefault="009E7461" w:rsidP="009E7461">
            <w:pPr>
              <w:jc w:val="center"/>
              <w:rPr>
                <w:del w:id="1794" w:author="Lauren Hill" w:date="2021-01-05T13:46:00Z"/>
              </w:rPr>
            </w:pPr>
          </w:p>
        </w:tc>
        <w:tc>
          <w:tcPr>
            <w:tcW w:w="563" w:type="dxa"/>
            <w:noWrap/>
            <w:vAlign w:val="center"/>
          </w:tcPr>
          <w:p w14:paraId="1666CFDF" w14:textId="5B4989E6" w:rsidR="009E7461" w:rsidRPr="00022244" w:rsidDel="002677E3" w:rsidRDefault="009E7461" w:rsidP="009E7461">
            <w:pPr>
              <w:jc w:val="center"/>
              <w:rPr>
                <w:del w:id="1795" w:author="Lauren Hill" w:date="2021-01-05T13:46:00Z"/>
              </w:rPr>
            </w:pPr>
          </w:p>
        </w:tc>
        <w:tc>
          <w:tcPr>
            <w:tcW w:w="571" w:type="dxa"/>
            <w:noWrap/>
            <w:vAlign w:val="center"/>
          </w:tcPr>
          <w:p w14:paraId="01416845" w14:textId="2F3C1413" w:rsidR="009E7461" w:rsidRPr="00022244" w:rsidDel="002677E3" w:rsidRDefault="009E7461" w:rsidP="009E7461">
            <w:pPr>
              <w:jc w:val="center"/>
              <w:rPr>
                <w:del w:id="1796" w:author="Lauren Hill" w:date="2021-01-05T13:46:00Z"/>
              </w:rPr>
            </w:pPr>
          </w:p>
        </w:tc>
      </w:tr>
      <w:tr w:rsidR="009E7461" w:rsidRPr="00022244" w:rsidDel="002677E3" w14:paraId="709AAB81" w14:textId="0D613E14" w:rsidTr="00A146D0">
        <w:trPr>
          <w:trHeight w:val="616"/>
          <w:del w:id="1797" w:author="Lauren Hill" w:date="2021-01-05T13:46:00Z"/>
        </w:trPr>
        <w:tc>
          <w:tcPr>
            <w:tcW w:w="7654" w:type="dxa"/>
            <w:hideMark/>
          </w:tcPr>
          <w:p w14:paraId="3C278FC8" w14:textId="7ED9DD49" w:rsidR="009E7461" w:rsidRPr="00022244" w:rsidDel="002677E3" w:rsidRDefault="009E7461" w:rsidP="009E7461">
            <w:pPr>
              <w:rPr>
                <w:del w:id="1798" w:author="Lauren Hill" w:date="2021-01-05T13:46:00Z"/>
              </w:rPr>
            </w:pPr>
            <w:del w:id="1799" w:author="Lauren Hill" w:date="2021-01-05T13:46:00Z">
              <w:r w:rsidRPr="00022244" w:rsidDel="002677E3">
                <w:delText>Encourage workers to use disposable or personal crockery, eating utensils, cups etc. shared equipment washed and dried between each use?</w:delText>
              </w:r>
            </w:del>
          </w:p>
        </w:tc>
        <w:tc>
          <w:tcPr>
            <w:tcW w:w="567" w:type="dxa"/>
            <w:noWrap/>
            <w:vAlign w:val="center"/>
          </w:tcPr>
          <w:p w14:paraId="54C3C425" w14:textId="070B25B8" w:rsidR="009E7461" w:rsidRPr="00022244" w:rsidDel="002677E3" w:rsidRDefault="009E7461" w:rsidP="009E7461">
            <w:pPr>
              <w:jc w:val="center"/>
              <w:rPr>
                <w:del w:id="1800" w:author="Lauren Hill" w:date="2021-01-05T13:46:00Z"/>
              </w:rPr>
            </w:pPr>
          </w:p>
        </w:tc>
        <w:tc>
          <w:tcPr>
            <w:tcW w:w="563" w:type="dxa"/>
            <w:noWrap/>
            <w:vAlign w:val="center"/>
          </w:tcPr>
          <w:p w14:paraId="7548AD22" w14:textId="51B2C268" w:rsidR="009E7461" w:rsidRPr="00022244" w:rsidDel="002677E3" w:rsidRDefault="009E7461" w:rsidP="009E7461">
            <w:pPr>
              <w:jc w:val="center"/>
              <w:rPr>
                <w:del w:id="1801" w:author="Lauren Hill" w:date="2021-01-05T13:46:00Z"/>
              </w:rPr>
            </w:pPr>
          </w:p>
        </w:tc>
        <w:tc>
          <w:tcPr>
            <w:tcW w:w="571" w:type="dxa"/>
            <w:noWrap/>
            <w:vAlign w:val="center"/>
          </w:tcPr>
          <w:p w14:paraId="0026EE90" w14:textId="51D90352" w:rsidR="009E7461" w:rsidRPr="00022244" w:rsidDel="002677E3" w:rsidRDefault="009E7461" w:rsidP="009E7461">
            <w:pPr>
              <w:jc w:val="center"/>
              <w:rPr>
                <w:del w:id="1802" w:author="Lauren Hill" w:date="2021-01-05T13:46:00Z"/>
              </w:rPr>
            </w:pPr>
          </w:p>
        </w:tc>
      </w:tr>
      <w:tr w:rsidR="009E7461" w:rsidRPr="00022244" w:rsidDel="002677E3" w14:paraId="6F57AC88" w14:textId="59541912" w:rsidTr="00BD3510">
        <w:tblPrEx>
          <w:tblW w:w="9355" w:type="dxa"/>
          <w:tblInd w:w="279" w:type="dxa"/>
          <w:tblLayout w:type="fixed"/>
          <w:tblPrExChange w:id="1803" w:author="Leigh Chamberlain" w:date="2021-01-04T14:09:00Z">
            <w:tblPrEx>
              <w:tblW w:w="9355" w:type="dxa"/>
              <w:tblInd w:w="279" w:type="dxa"/>
              <w:tblLayout w:type="fixed"/>
            </w:tblPrEx>
          </w:tblPrExChange>
        </w:tblPrEx>
        <w:trPr>
          <w:trHeight w:val="389"/>
          <w:del w:id="1804" w:author="Lauren Hill" w:date="2021-01-05T13:46:00Z"/>
          <w:trPrChange w:id="1805" w:author="Leigh Chamberlain" w:date="2021-01-04T14:09:00Z">
            <w:trPr>
              <w:trHeight w:val="616"/>
            </w:trPr>
          </w:trPrChange>
        </w:trPr>
        <w:tc>
          <w:tcPr>
            <w:tcW w:w="7654" w:type="dxa"/>
            <w:hideMark/>
            <w:tcPrChange w:id="1806" w:author="Leigh Chamberlain" w:date="2021-01-04T14:09:00Z">
              <w:tcPr>
                <w:tcW w:w="7654" w:type="dxa"/>
                <w:hideMark/>
              </w:tcPr>
            </w:tcPrChange>
          </w:tcPr>
          <w:p w14:paraId="78B25F9C" w14:textId="533A7941" w:rsidR="009E7461" w:rsidRPr="00022244" w:rsidDel="002677E3" w:rsidRDefault="009E7461" w:rsidP="009E7461">
            <w:pPr>
              <w:rPr>
                <w:del w:id="1807" w:author="Lauren Hill" w:date="2021-01-05T13:46:00Z"/>
              </w:rPr>
            </w:pPr>
            <w:del w:id="1808" w:author="Lauren Hill" w:date="2021-01-05T13:46:00Z">
              <w:r w:rsidRPr="00022244" w:rsidDel="002677E3">
                <w:delText>Payments for beverages and food taken by contactless card wherever possible?</w:delText>
              </w:r>
            </w:del>
          </w:p>
        </w:tc>
        <w:tc>
          <w:tcPr>
            <w:tcW w:w="567" w:type="dxa"/>
            <w:noWrap/>
            <w:vAlign w:val="center"/>
            <w:tcPrChange w:id="1809" w:author="Leigh Chamberlain" w:date="2021-01-04T14:09:00Z">
              <w:tcPr>
                <w:tcW w:w="567" w:type="dxa"/>
                <w:noWrap/>
                <w:vAlign w:val="center"/>
              </w:tcPr>
            </w:tcPrChange>
          </w:tcPr>
          <w:p w14:paraId="6E0AD38A" w14:textId="054A9213" w:rsidR="009E7461" w:rsidRPr="00022244" w:rsidDel="002677E3" w:rsidRDefault="009E7461" w:rsidP="009E7461">
            <w:pPr>
              <w:jc w:val="center"/>
              <w:rPr>
                <w:del w:id="1810" w:author="Lauren Hill" w:date="2021-01-05T13:46:00Z"/>
              </w:rPr>
            </w:pPr>
          </w:p>
        </w:tc>
        <w:tc>
          <w:tcPr>
            <w:tcW w:w="563" w:type="dxa"/>
            <w:noWrap/>
            <w:vAlign w:val="center"/>
            <w:tcPrChange w:id="1811" w:author="Leigh Chamberlain" w:date="2021-01-04T14:09:00Z">
              <w:tcPr>
                <w:tcW w:w="563" w:type="dxa"/>
                <w:noWrap/>
                <w:vAlign w:val="center"/>
              </w:tcPr>
            </w:tcPrChange>
          </w:tcPr>
          <w:p w14:paraId="30623651" w14:textId="18D2A61E" w:rsidR="009E7461" w:rsidRPr="00022244" w:rsidDel="002677E3" w:rsidRDefault="009E7461" w:rsidP="009E7461">
            <w:pPr>
              <w:jc w:val="center"/>
              <w:rPr>
                <w:del w:id="1812" w:author="Lauren Hill" w:date="2021-01-05T13:46:00Z"/>
              </w:rPr>
            </w:pPr>
          </w:p>
        </w:tc>
        <w:tc>
          <w:tcPr>
            <w:tcW w:w="571" w:type="dxa"/>
            <w:noWrap/>
            <w:vAlign w:val="center"/>
            <w:tcPrChange w:id="1813" w:author="Leigh Chamberlain" w:date="2021-01-04T14:09:00Z">
              <w:tcPr>
                <w:tcW w:w="571" w:type="dxa"/>
                <w:noWrap/>
                <w:vAlign w:val="center"/>
              </w:tcPr>
            </w:tcPrChange>
          </w:tcPr>
          <w:p w14:paraId="42CA8B88" w14:textId="643B7DC0" w:rsidR="009E7461" w:rsidRPr="00022244" w:rsidDel="002677E3" w:rsidRDefault="009E7461" w:rsidP="009E7461">
            <w:pPr>
              <w:jc w:val="center"/>
              <w:rPr>
                <w:del w:id="1814" w:author="Lauren Hill" w:date="2021-01-05T13:46:00Z"/>
              </w:rPr>
            </w:pPr>
          </w:p>
        </w:tc>
      </w:tr>
      <w:tr w:rsidR="009E7461" w:rsidRPr="00022244" w:rsidDel="002677E3" w14:paraId="365E21A7" w14:textId="187415E1" w:rsidTr="00A146D0">
        <w:trPr>
          <w:trHeight w:val="616"/>
          <w:del w:id="1815" w:author="Lauren Hill" w:date="2021-01-05T13:46:00Z"/>
        </w:trPr>
        <w:tc>
          <w:tcPr>
            <w:tcW w:w="7654" w:type="dxa"/>
            <w:hideMark/>
          </w:tcPr>
          <w:p w14:paraId="1182CC3A" w14:textId="39914B29" w:rsidR="009E7461" w:rsidRPr="00022244" w:rsidDel="002677E3" w:rsidRDefault="009E7461" w:rsidP="009E7461">
            <w:pPr>
              <w:rPr>
                <w:del w:id="1816" w:author="Lauren Hill" w:date="2021-01-05T13:46:00Z"/>
              </w:rPr>
            </w:pPr>
            <w:del w:id="1817" w:author="Lauren Hill" w:date="2021-01-05T13:46:00Z">
              <w:r w:rsidRPr="00022244" w:rsidDel="002677E3">
                <w:delText>All canteen staff will wash their hands often with soap and water for at least 20 seconds before and after handling food?</w:delText>
              </w:r>
            </w:del>
          </w:p>
        </w:tc>
        <w:tc>
          <w:tcPr>
            <w:tcW w:w="567" w:type="dxa"/>
            <w:noWrap/>
            <w:vAlign w:val="center"/>
          </w:tcPr>
          <w:p w14:paraId="61E1996C" w14:textId="15FD2828" w:rsidR="009E7461" w:rsidRPr="00022244" w:rsidDel="002677E3" w:rsidRDefault="009E7461" w:rsidP="009E7461">
            <w:pPr>
              <w:jc w:val="center"/>
              <w:rPr>
                <w:del w:id="1818" w:author="Lauren Hill" w:date="2021-01-05T13:46:00Z"/>
              </w:rPr>
            </w:pPr>
          </w:p>
        </w:tc>
        <w:tc>
          <w:tcPr>
            <w:tcW w:w="563" w:type="dxa"/>
            <w:noWrap/>
            <w:vAlign w:val="center"/>
          </w:tcPr>
          <w:p w14:paraId="26C7A199" w14:textId="2BFA4C37" w:rsidR="009E7461" w:rsidRPr="00022244" w:rsidDel="002677E3" w:rsidRDefault="009E7461" w:rsidP="009E7461">
            <w:pPr>
              <w:jc w:val="center"/>
              <w:rPr>
                <w:del w:id="1819" w:author="Lauren Hill" w:date="2021-01-05T13:46:00Z"/>
              </w:rPr>
            </w:pPr>
          </w:p>
        </w:tc>
        <w:tc>
          <w:tcPr>
            <w:tcW w:w="571" w:type="dxa"/>
            <w:noWrap/>
            <w:vAlign w:val="center"/>
          </w:tcPr>
          <w:p w14:paraId="538F2A7F" w14:textId="3C4AB0F9" w:rsidR="009E7461" w:rsidRPr="00022244" w:rsidDel="002677E3" w:rsidRDefault="009E7461" w:rsidP="009E7461">
            <w:pPr>
              <w:jc w:val="center"/>
              <w:rPr>
                <w:del w:id="1820" w:author="Lauren Hill" w:date="2021-01-05T13:46:00Z"/>
              </w:rPr>
            </w:pPr>
          </w:p>
        </w:tc>
      </w:tr>
      <w:tr w:rsidR="009E7461" w:rsidRPr="00022244" w:rsidDel="002677E3" w14:paraId="7E78C159" w14:textId="2E845A51" w:rsidTr="00A146D0">
        <w:trPr>
          <w:trHeight w:val="616"/>
          <w:del w:id="1821" w:author="Lauren Hill" w:date="2021-01-05T13:46:00Z"/>
        </w:trPr>
        <w:tc>
          <w:tcPr>
            <w:tcW w:w="7654" w:type="dxa"/>
            <w:hideMark/>
          </w:tcPr>
          <w:p w14:paraId="543DE380" w14:textId="70E0E6FE" w:rsidR="009E7461" w:rsidRPr="00022244" w:rsidDel="002677E3" w:rsidRDefault="009E7461" w:rsidP="009E7461">
            <w:pPr>
              <w:rPr>
                <w:del w:id="1822" w:author="Lauren Hill" w:date="2021-01-05T13:46:00Z"/>
              </w:rPr>
            </w:pPr>
            <w:del w:id="1823" w:author="Lauren Hill" w:date="2021-01-05T13:46:00Z">
              <w:r w:rsidRPr="00022244" w:rsidDel="002677E3">
                <w:delText>Canteen staff and workers can use rest areas if they apply the same social distancing measures?</w:delText>
              </w:r>
            </w:del>
          </w:p>
        </w:tc>
        <w:tc>
          <w:tcPr>
            <w:tcW w:w="567" w:type="dxa"/>
            <w:noWrap/>
            <w:vAlign w:val="center"/>
          </w:tcPr>
          <w:p w14:paraId="654D8B8D" w14:textId="7F0AA31E" w:rsidR="009E7461" w:rsidRPr="00022244" w:rsidDel="002677E3" w:rsidRDefault="009E7461" w:rsidP="009E7461">
            <w:pPr>
              <w:jc w:val="center"/>
              <w:rPr>
                <w:del w:id="1824" w:author="Lauren Hill" w:date="2021-01-05T13:46:00Z"/>
              </w:rPr>
            </w:pPr>
          </w:p>
        </w:tc>
        <w:tc>
          <w:tcPr>
            <w:tcW w:w="563" w:type="dxa"/>
            <w:noWrap/>
            <w:vAlign w:val="center"/>
          </w:tcPr>
          <w:p w14:paraId="6AEF8932" w14:textId="5620B80C" w:rsidR="009E7461" w:rsidRPr="00022244" w:rsidDel="002677E3" w:rsidRDefault="009E7461" w:rsidP="009E7461">
            <w:pPr>
              <w:jc w:val="center"/>
              <w:rPr>
                <w:del w:id="1825" w:author="Lauren Hill" w:date="2021-01-05T13:46:00Z"/>
              </w:rPr>
            </w:pPr>
          </w:p>
        </w:tc>
        <w:tc>
          <w:tcPr>
            <w:tcW w:w="571" w:type="dxa"/>
            <w:noWrap/>
            <w:vAlign w:val="center"/>
          </w:tcPr>
          <w:p w14:paraId="026F2F5D" w14:textId="404191D4" w:rsidR="009E7461" w:rsidRPr="00022244" w:rsidDel="002677E3" w:rsidRDefault="009E7461" w:rsidP="009E7461">
            <w:pPr>
              <w:jc w:val="center"/>
              <w:rPr>
                <w:del w:id="1826" w:author="Lauren Hill" w:date="2021-01-05T13:46:00Z"/>
              </w:rPr>
            </w:pPr>
          </w:p>
        </w:tc>
      </w:tr>
      <w:tr w:rsidR="009E7461" w:rsidRPr="00022244" w:rsidDel="002677E3" w14:paraId="3EB57B87" w14:textId="15845988" w:rsidTr="00A146D0">
        <w:trPr>
          <w:trHeight w:val="315"/>
          <w:del w:id="1827" w:author="Lauren Hill" w:date="2021-01-05T13:46:00Z"/>
        </w:trPr>
        <w:tc>
          <w:tcPr>
            <w:tcW w:w="7654" w:type="dxa"/>
            <w:hideMark/>
          </w:tcPr>
          <w:p w14:paraId="799E66DF" w14:textId="600F4603" w:rsidR="009E7461" w:rsidRPr="00022244" w:rsidDel="002677E3" w:rsidRDefault="009E7461" w:rsidP="009E7461">
            <w:pPr>
              <w:rPr>
                <w:del w:id="1828" w:author="Lauren Hill" w:date="2021-01-05T13:46:00Z"/>
              </w:rPr>
            </w:pPr>
            <w:del w:id="1829" w:author="Lauren Hill" w:date="2021-01-05T13:46:00Z">
              <w:r w:rsidRPr="00022244" w:rsidDel="002677E3">
                <w:delText>Additional inspection systems are in place to monitoring compliance?</w:delText>
              </w:r>
            </w:del>
          </w:p>
        </w:tc>
        <w:tc>
          <w:tcPr>
            <w:tcW w:w="567" w:type="dxa"/>
            <w:noWrap/>
          </w:tcPr>
          <w:p w14:paraId="4CDD6D60" w14:textId="44FDB7B5" w:rsidR="009E7461" w:rsidRPr="00022244" w:rsidDel="002677E3" w:rsidRDefault="009E7461" w:rsidP="009E7461">
            <w:pPr>
              <w:jc w:val="center"/>
              <w:rPr>
                <w:del w:id="1830" w:author="Lauren Hill" w:date="2021-01-05T13:46:00Z"/>
              </w:rPr>
            </w:pPr>
          </w:p>
        </w:tc>
        <w:tc>
          <w:tcPr>
            <w:tcW w:w="563" w:type="dxa"/>
            <w:noWrap/>
            <w:vAlign w:val="center"/>
          </w:tcPr>
          <w:p w14:paraId="65B9D929" w14:textId="547D73B1" w:rsidR="009E7461" w:rsidRPr="00022244" w:rsidDel="002677E3" w:rsidRDefault="009E7461" w:rsidP="009E7461">
            <w:pPr>
              <w:jc w:val="center"/>
              <w:rPr>
                <w:del w:id="1831" w:author="Lauren Hill" w:date="2021-01-05T13:46:00Z"/>
              </w:rPr>
            </w:pPr>
          </w:p>
        </w:tc>
        <w:tc>
          <w:tcPr>
            <w:tcW w:w="571" w:type="dxa"/>
            <w:noWrap/>
            <w:vAlign w:val="center"/>
          </w:tcPr>
          <w:p w14:paraId="25CCD935" w14:textId="6BCC3E71" w:rsidR="009E7461" w:rsidRPr="00022244" w:rsidDel="002677E3" w:rsidRDefault="009E7461" w:rsidP="009E7461">
            <w:pPr>
              <w:jc w:val="center"/>
              <w:rPr>
                <w:del w:id="1832" w:author="Lauren Hill" w:date="2021-01-05T13:46:00Z"/>
              </w:rPr>
            </w:pPr>
          </w:p>
        </w:tc>
      </w:tr>
      <w:tr w:rsidR="009E7461" w:rsidRPr="00022244" w:rsidDel="002677E3" w14:paraId="327340E2" w14:textId="0034D55B" w:rsidTr="00A146D0">
        <w:trPr>
          <w:trHeight w:val="315"/>
          <w:del w:id="1833" w:author="Lauren Hill" w:date="2021-01-05T13:46:00Z"/>
        </w:trPr>
        <w:tc>
          <w:tcPr>
            <w:tcW w:w="7654" w:type="dxa"/>
            <w:hideMark/>
          </w:tcPr>
          <w:p w14:paraId="5350C980" w14:textId="64226E3B" w:rsidR="009E7461" w:rsidRPr="00022244" w:rsidDel="002677E3" w:rsidRDefault="009E7461" w:rsidP="009E7461">
            <w:pPr>
              <w:rPr>
                <w:del w:id="1834" w:author="Lauren Hill" w:date="2021-01-05T13:46:00Z"/>
                <w:b/>
                <w:bCs/>
              </w:rPr>
            </w:pPr>
            <w:del w:id="1835" w:author="Lauren Hill" w:date="2021-01-05T13:46:00Z">
              <w:r w:rsidRPr="00022244" w:rsidDel="002677E3">
                <w:rPr>
                  <w:b/>
                  <w:bCs/>
                </w:rPr>
                <w:delText>4.     Changing Facilities, Showers and Drying Rooms</w:delText>
              </w:r>
            </w:del>
          </w:p>
        </w:tc>
        <w:tc>
          <w:tcPr>
            <w:tcW w:w="567" w:type="dxa"/>
            <w:shd w:val="clear" w:color="auto" w:fill="B4C6E7" w:themeFill="accent1" w:themeFillTint="66"/>
            <w:noWrap/>
          </w:tcPr>
          <w:p w14:paraId="5D4F1D13" w14:textId="17EBCCBD" w:rsidR="009E7461" w:rsidRPr="00022244" w:rsidDel="002677E3" w:rsidRDefault="009E7461" w:rsidP="009E7461">
            <w:pPr>
              <w:jc w:val="center"/>
              <w:rPr>
                <w:del w:id="1836" w:author="Lauren Hill" w:date="2021-01-05T13:46:00Z"/>
              </w:rPr>
            </w:pPr>
          </w:p>
        </w:tc>
        <w:tc>
          <w:tcPr>
            <w:tcW w:w="563" w:type="dxa"/>
            <w:shd w:val="clear" w:color="auto" w:fill="B4C6E7" w:themeFill="accent1" w:themeFillTint="66"/>
            <w:noWrap/>
            <w:vAlign w:val="center"/>
          </w:tcPr>
          <w:p w14:paraId="3F1B391F" w14:textId="4C1A3970" w:rsidR="009E7461" w:rsidRPr="00022244" w:rsidDel="002677E3" w:rsidRDefault="009E7461" w:rsidP="009E7461">
            <w:pPr>
              <w:jc w:val="center"/>
              <w:rPr>
                <w:del w:id="1837" w:author="Lauren Hill" w:date="2021-01-05T13:46:00Z"/>
              </w:rPr>
            </w:pPr>
          </w:p>
        </w:tc>
        <w:tc>
          <w:tcPr>
            <w:tcW w:w="571" w:type="dxa"/>
            <w:shd w:val="clear" w:color="auto" w:fill="B4C6E7" w:themeFill="accent1" w:themeFillTint="66"/>
            <w:noWrap/>
            <w:vAlign w:val="center"/>
          </w:tcPr>
          <w:p w14:paraId="126B1E3A" w14:textId="251A622B" w:rsidR="009E7461" w:rsidRPr="00022244" w:rsidDel="002677E3" w:rsidRDefault="009E7461" w:rsidP="009E7461">
            <w:pPr>
              <w:jc w:val="center"/>
              <w:rPr>
                <w:del w:id="1838" w:author="Lauren Hill" w:date="2021-01-05T13:46:00Z"/>
              </w:rPr>
            </w:pPr>
          </w:p>
        </w:tc>
      </w:tr>
      <w:tr w:rsidR="009E7461" w:rsidRPr="00022244" w:rsidDel="002677E3" w14:paraId="787711AE" w14:textId="7C2A95ED" w:rsidTr="00A146D0">
        <w:trPr>
          <w:trHeight w:val="616"/>
          <w:del w:id="1839" w:author="Lauren Hill" w:date="2021-01-05T13:46:00Z"/>
        </w:trPr>
        <w:tc>
          <w:tcPr>
            <w:tcW w:w="7654" w:type="dxa"/>
            <w:hideMark/>
          </w:tcPr>
          <w:p w14:paraId="0A8CDF38" w14:textId="70ABE607" w:rsidR="009E7461" w:rsidRPr="00022244" w:rsidDel="002677E3" w:rsidRDefault="009E7461" w:rsidP="009E7461">
            <w:pPr>
              <w:rPr>
                <w:del w:id="1840" w:author="Lauren Hill" w:date="2021-01-05T13:46:00Z"/>
              </w:rPr>
            </w:pPr>
            <w:del w:id="1841" w:author="Lauren Hill" w:date="2021-01-05T13:46:00Z">
              <w:r w:rsidRPr="00022244" w:rsidDel="002677E3">
                <w:delText>The number and/or size of facilities available will be increased if needed during the pandemic?</w:delText>
              </w:r>
            </w:del>
          </w:p>
        </w:tc>
        <w:tc>
          <w:tcPr>
            <w:tcW w:w="567" w:type="dxa"/>
            <w:noWrap/>
            <w:vAlign w:val="center"/>
          </w:tcPr>
          <w:p w14:paraId="595C14E6" w14:textId="0DA499B0" w:rsidR="009E7461" w:rsidRPr="00022244" w:rsidDel="002677E3" w:rsidRDefault="009E7461" w:rsidP="009E7461">
            <w:pPr>
              <w:jc w:val="center"/>
              <w:rPr>
                <w:del w:id="1842" w:author="Lauren Hill" w:date="2021-01-05T13:46:00Z"/>
              </w:rPr>
            </w:pPr>
          </w:p>
        </w:tc>
        <w:tc>
          <w:tcPr>
            <w:tcW w:w="563" w:type="dxa"/>
            <w:noWrap/>
            <w:vAlign w:val="center"/>
            <w:hideMark/>
          </w:tcPr>
          <w:p w14:paraId="3C9AA62E" w14:textId="7EA89AEC" w:rsidR="009E7461" w:rsidRPr="00022244" w:rsidDel="002677E3" w:rsidRDefault="009E7461" w:rsidP="009E7461">
            <w:pPr>
              <w:jc w:val="center"/>
              <w:rPr>
                <w:del w:id="1843" w:author="Lauren Hill" w:date="2021-01-05T13:46:00Z"/>
              </w:rPr>
            </w:pPr>
          </w:p>
        </w:tc>
        <w:tc>
          <w:tcPr>
            <w:tcW w:w="571" w:type="dxa"/>
            <w:noWrap/>
            <w:vAlign w:val="center"/>
            <w:hideMark/>
          </w:tcPr>
          <w:p w14:paraId="13E5F866" w14:textId="254C5376" w:rsidR="009E7461" w:rsidRPr="00022244" w:rsidDel="002677E3" w:rsidRDefault="009E7461" w:rsidP="009E7461">
            <w:pPr>
              <w:jc w:val="center"/>
              <w:rPr>
                <w:del w:id="1844" w:author="Lauren Hill" w:date="2021-01-05T13:46:00Z"/>
              </w:rPr>
            </w:pPr>
          </w:p>
        </w:tc>
      </w:tr>
      <w:tr w:rsidR="009E7461" w:rsidRPr="00022244" w:rsidDel="002677E3" w14:paraId="13F5A836" w14:textId="2F2C0469" w:rsidTr="00A146D0">
        <w:trPr>
          <w:trHeight w:val="616"/>
          <w:del w:id="1845" w:author="Lauren Hill" w:date="2021-01-05T13:46:00Z"/>
        </w:trPr>
        <w:tc>
          <w:tcPr>
            <w:tcW w:w="7654" w:type="dxa"/>
            <w:hideMark/>
          </w:tcPr>
          <w:p w14:paraId="0AEE3BFF" w14:textId="7BF10C1F" w:rsidR="009E7461" w:rsidRPr="00022244" w:rsidDel="002677E3" w:rsidRDefault="009E7461" w:rsidP="009E7461">
            <w:pPr>
              <w:rPr>
                <w:del w:id="1846" w:author="Lauren Hill" w:date="2021-01-05T13:46:00Z"/>
              </w:rPr>
            </w:pPr>
            <w:del w:id="1847" w:author="Lauren Hill" w:date="2021-01-05T13:46:00Z">
              <w:r w:rsidRPr="00022244" w:rsidDel="002677E3">
                <w:delText>Clear instructions provided on how many people can use it at any one time to maintain 2 metres?</w:delText>
              </w:r>
            </w:del>
          </w:p>
        </w:tc>
        <w:tc>
          <w:tcPr>
            <w:tcW w:w="567" w:type="dxa"/>
            <w:noWrap/>
          </w:tcPr>
          <w:p w14:paraId="70805BCF" w14:textId="696B0150" w:rsidR="009E7461" w:rsidRPr="00022244" w:rsidDel="002677E3" w:rsidRDefault="009E7461" w:rsidP="009E7461">
            <w:pPr>
              <w:jc w:val="center"/>
              <w:rPr>
                <w:del w:id="1848" w:author="Lauren Hill" w:date="2021-01-05T13:46:00Z"/>
              </w:rPr>
            </w:pPr>
          </w:p>
        </w:tc>
        <w:tc>
          <w:tcPr>
            <w:tcW w:w="563" w:type="dxa"/>
            <w:noWrap/>
            <w:vAlign w:val="center"/>
          </w:tcPr>
          <w:p w14:paraId="074EFA8E" w14:textId="491E443C" w:rsidR="009E7461" w:rsidRPr="00022244" w:rsidDel="002677E3" w:rsidRDefault="009E7461" w:rsidP="009E7461">
            <w:pPr>
              <w:jc w:val="center"/>
              <w:rPr>
                <w:del w:id="1849" w:author="Lauren Hill" w:date="2021-01-05T13:46:00Z"/>
              </w:rPr>
            </w:pPr>
          </w:p>
        </w:tc>
        <w:tc>
          <w:tcPr>
            <w:tcW w:w="571" w:type="dxa"/>
            <w:noWrap/>
            <w:vAlign w:val="center"/>
          </w:tcPr>
          <w:p w14:paraId="7BEED1DB" w14:textId="292C9A66" w:rsidR="009E7461" w:rsidRPr="00022244" w:rsidDel="002677E3" w:rsidRDefault="009E7461" w:rsidP="009E7461">
            <w:pPr>
              <w:jc w:val="center"/>
              <w:rPr>
                <w:del w:id="1850" w:author="Lauren Hill" w:date="2021-01-05T13:46:00Z"/>
              </w:rPr>
            </w:pPr>
          </w:p>
        </w:tc>
      </w:tr>
      <w:tr w:rsidR="009E7461" w:rsidRPr="00022244" w:rsidDel="002677E3" w14:paraId="6883C76E" w14:textId="293F00A1" w:rsidTr="00A146D0">
        <w:trPr>
          <w:trHeight w:val="616"/>
          <w:del w:id="1851" w:author="Lauren Hill" w:date="2021-01-05T13:46:00Z"/>
        </w:trPr>
        <w:tc>
          <w:tcPr>
            <w:tcW w:w="7654" w:type="dxa"/>
            <w:hideMark/>
          </w:tcPr>
          <w:p w14:paraId="5242D796" w14:textId="363605BB" w:rsidR="009E7461" w:rsidRPr="00022244" w:rsidDel="002677E3" w:rsidRDefault="009E7461" w:rsidP="009E7461">
            <w:pPr>
              <w:rPr>
                <w:del w:id="1852" w:author="Lauren Hill" w:date="2021-01-05T13:46:00Z"/>
              </w:rPr>
            </w:pPr>
            <w:del w:id="1853" w:author="Lauren Hill" w:date="2021-01-05T13:46:00Z">
              <w:r w:rsidRPr="00022244" w:rsidDel="002677E3">
                <w:delText>Restrictions established to limit numbers of people using these facilities at any one time?</w:delText>
              </w:r>
            </w:del>
          </w:p>
        </w:tc>
        <w:tc>
          <w:tcPr>
            <w:tcW w:w="567" w:type="dxa"/>
            <w:noWrap/>
            <w:vAlign w:val="center"/>
          </w:tcPr>
          <w:p w14:paraId="695589A1" w14:textId="51869F77" w:rsidR="009E7461" w:rsidRPr="00022244" w:rsidDel="002677E3" w:rsidRDefault="009E7461" w:rsidP="009E7461">
            <w:pPr>
              <w:jc w:val="center"/>
              <w:rPr>
                <w:del w:id="1854" w:author="Lauren Hill" w:date="2021-01-05T13:46:00Z"/>
              </w:rPr>
            </w:pPr>
          </w:p>
        </w:tc>
        <w:tc>
          <w:tcPr>
            <w:tcW w:w="563" w:type="dxa"/>
            <w:noWrap/>
            <w:vAlign w:val="center"/>
          </w:tcPr>
          <w:p w14:paraId="118DD429" w14:textId="34A06B7A" w:rsidR="009E7461" w:rsidRPr="00022244" w:rsidDel="002677E3" w:rsidRDefault="009E7461" w:rsidP="009E7461">
            <w:pPr>
              <w:jc w:val="center"/>
              <w:rPr>
                <w:del w:id="1855" w:author="Lauren Hill" w:date="2021-01-05T13:46:00Z"/>
              </w:rPr>
            </w:pPr>
          </w:p>
        </w:tc>
        <w:tc>
          <w:tcPr>
            <w:tcW w:w="571" w:type="dxa"/>
            <w:noWrap/>
            <w:vAlign w:val="center"/>
          </w:tcPr>
          <w:p w14:paraId="0910E73D" w14:textId="0947F998" w:rsidR="009E7461" w:rsidRPr="00022244" w:rsidDel="002677E3" w:rsidRDefault="009E7461" w:rsidP="009E7461">
            <w:pPr>
              <w:jc w:val="center"/>
              <w:rPr>
                <w:del w:id="1856" w:author="Lauren Hill" w:date="2021-01-05T13:46:00Z"/>
              </w:rPr>
            </w:pPr>
          </w:p>
        </w:tc>
      </w:tr>
      <w:tr w:rsidR="009E7461" w:rsidRPr="00022244" w:rsidDel="002677E3" w14:paraId="29A193EC" w14:textId="4D8C24DE" w:rsidTr="00A146D0">
        <w:trPr>
          <w:trHeight w:val="616"/>
          <w:del w:id="1857" w:author="Lauren Hill" w:date="2021-01-05T13:46:00Z"/>
        </w:trPr>
        <w:tc>
          <w:tcPr>
            <w:tcW w:w="7654" w:type="dxa"/>
            <w:hideMark/>
          </w:tcPr>
          <w:p w14:paraId="2286B09D" w14:textId="20BFC7FB" w:rsidR="009E7461" w:rsidRPr="00022244" w:rsidDel="002677E3" w:rsidRDefault="009E7461" w:rsidP="009E7461">
            <w:pPr>
              <w:rPr>
                <w:del w:id="1858" w:author="Lauren Hill" w:date="2021-01-05T13:46:00Z"/>
              </w:rPr>
            </w:pPr>
            <w:del w:id="1859" w:author="Lauren Hill" w:date="2021-01-05T13:46:00Z">
              <w:r w:rsidRPr="00022244" w:rsidDel="002677E3">
                <w:delText>Staggered shift start and finish times introduced to reduce congestion and contact at all times?</w:delText>
              </w:r>
            </w:del>
          </w:p>
        </w:tc>
        <w:tc>
          <w:tcPr>
            <w:tcW w:w="567" w:type="dxa"/>
            <w:noWrap/>
          </w:tcPr>
          <w:p w14:paraId="24322EDC" w14:textId="78679E47" w:rsidR="009E7461" w:rsidRPr="00022244" w:rsidDel="002677E3" w:rsidRDefault="009E7461" w:rsidP="009E7461">
            <w:pPr>
              <w:jc w:val="center"/>
              <w:rPr>
                <w:del w:id="1860" w:author="Lauren Hill" w:date="2021-01-05T13:46:00Z"/>
              </w:rPr>
            </w:pPr>
          </w:p>
        </w:tc>
        <w:tc>
          <w:tcPr>
            <w:tcW w:w="563" w:type="dxa"/>
            <w:noWrap/>
            <w:vAlign w:val="center"/>
          </w:tcPr>
          <w:p w14:paraId="343C6DC3" w14:textId="3A300F8A" w:rsidR="009E7461" w:rsidRPr="00022244" w:rsidDel="002677E3" w:rsidRDefault="009E7461" w:rsidP="009E7461">
            <w:pPr>
              <w:jc w:val="center"/>
              <w:rPr>
                <w:del w:id="1861" w:author="Lauren Hill" w:date="2021-01-05T13:46:00Z"/>
              </w:rPr>
            </w:pPr>
          </w:p>
        </w:tc>
        <w:tc>
          <w:tcPr>
            <w:tcW w:w="571" w:type="dxa"/>
            <w:noWrap/>
            <w:vAlign w:val="center"/>
          </w:tcPr>
          <w:p w14:paraId="0D4BA264" w14:textId="60D103D0" w:rsidR="009E7461" w:rsidRPr="00022244" w:rsidDel="002677E3" w:rsidRDefault="009E7461" w:rsidP="009E7461">
            <w:pPr>
              <w:jc w:val="center"/>
              <w:rPr>
                <w:del w:id="1862" w:author="Lauren Hill" w:date="2021-01-05T13:46:00Z"/>
              </w:rPr>
            </w:pPr>
          </w:p>
        </w:tc>
      </w:tr>
      <w:tr w:rsidR="009E7461" w:rsidRPr="00022244" w:rsidDel="002677E3" w14:paraId="2F0D1916" w14:textId="3F4166C3" w:rsidTr="00A146D0">
        <w:trPr>
          <w:trHeight w:val="616"/>
          <w:del w:id="1863" w:author="Lauren Hill" w:date="2021-01-05T13:46:00Z"/>
        </w:trPr>
        <w:tc>
          <w:tcPr>
            <w:tcW w:w="7654" w:type="dxa"/>
            <w:hideMark/>
          </w:tcPr>
          <w:p w14:paraId="36B4840D" w14:textId="0ABCA265" w:rsidR="009E7461" w:rsidRPr="00022244" w:rsidDel="002677E3" w:rsidRDefault="009E7461" w:rsidP="009E7461">
            <w:pPr>
              <w:rPr>
                <w:del w:id="1864" w:author="Lauren Hill" w:date="2021-01-05T13:46:00Z"/>
              </w:rPr>
            </w:pPr>
            <w:del w:id="1865" w:author="Lauren Hill" w:date="2021-01-05T13:46:00Z">
              <w:r w:rsidRPr="00022244" w:rsidDel="002677E3">
                <w:delText>Enhanced cleaning frequencies of all facilities throughout the day and at the end of each day?</w:delText>
              </w:r>
            </w:del>
          </w:p>
        </w:tc>
        <w:tc>
          <w:tcPr>
            <w:tcW w:w="567" w:type="dxa"/>
            <w:noWrap/>
            <w:vAlign w:val="center"/>
          </w:tcPr>
          <w:p w14:paraId="463AACDB" w14:textId="01AEA887" w:rsidR="009E7461" w:rsidRPr="00022244" w:rsidDel="002677E3" w:rsidRDefault="009E7461" w:rsidP="009E7461">
            <w:pPr>
              <w:jc w:val="center"/>
              <w:rPr>
                <w:del w:id="1866" w:author="Lauren Hill" w:date="2021-01-05T13:46:00Z"/>
              </w:rPr>
            </w:pPr>
          </w:p>
        </w:tc>
        <w:tc>
          <w:tcPr>
            <w:tcW w:w="563" w:type="dxa"/>
            <w:noWrap/>
            <w:vAlign w:val="center"/>
          </w:tcPr>
          <w:p w14:paraId="540627FF" w14:textId="2484007C" w:rsidR="009E7461" w:rsidRPr="00022244" w:rsidDel="002677E3" w:rsidRDefault="009E7461" w:rsidP="009E7461">
            <w:pPr>
              <w:jc w:val="center"/>
              <w:rPr>
                <w:del w:id="1867" w:author="Lauren Hill" w:date="2021-01-05T13:46:00Z"/>
              </w:rPr>
            </w:pPr>
          </w:p>
        </w:tc>
        <w:tc>
          <w:tcPr>
            <w:tcW w:w="571" w:type="dxa"/>
            <w:noWrap/>
            <w:vAlign w:val="center"/>
          </w:tcPr>
          <w:p w14:paraId="0B3944B2" w14:textId="77136CCA" w:rsidR="009E7461" w:rsidRPr="00022244" w:rsidDel="002677E3" w:rsidRDefault="009E7461" w:rsidP="009E7461">
            <w:pPr>
              <w:jc w:val="center"/>
              <w:rPr>
                <w:del w:id="1868" w:author="Lauren Hill" w:date="2021-01-05T13:46:00Z"/>
              </w:rPr>
            </w:pPr>
          </w:p>
        </w:tc>
      </w:tr>
      <w:tr w:rsidR="009E7461" w:rsidRPr="00022244" w:rsidDel="002677E3" w14:paraId="06174A29" w14:textId="1578E658" w:rsidTr="00BD3510">
        <w:tblPrEx>
          <w:tblW w:w="9355" w:type="dxa"/>
          <w:tblInd w:w="279" w:type="dxa"/>
          <w:tblLayout w:type="fixed"/>
          <w:tblPrExChange w:id="1869" w:author="Leigh Chamberlain" w:date="2021-01-04T14:09:00Z">
            <w:tblPrEx>
              <w:tblW w:w="9355" w:type="dxa"/>
              <w:tblInd w:w="279" w:type="dxa"/>
              <w:tblLayout w:type="fixed"/>
            </w:tblPrEx>
          </w:tblPrExChange>
        </w:tblPrEx>
        <w:trPr>
          <w:trHeight w:val="378"/>
          <w:del w:id="1870" w:author="Lauren Hill" w:date="2021-01-05T13:46:00Z"/>
          <w:trPrChange w:id="1871" w:author="Leigh Chamberlain" w:date="2021-01-04T14:09:00Z">
            <w:trPr>
              <w:trHeight w:val="616"/>
            </w:trPr>
          </w:trPrChange>
        </w:trPr>
        <w:tc>
          <w:tcPr>
            <w:tcW w:w="7654" w:type="dxa"/>
            <w:hideMark/>
            <w:tcPrChange w:id="1872" w:author="Leigh Chamberlain" w:date="2021-01-04T14:09:00Z">
              <w:tcPr>
                <w:tcW w:w="7654" w:type="dxa"/>
                <w:hideMark/>
              </w:tcPr>
            </w:tcPrChange>
          </w:tcPr>
          <w:p w14:paraId="24883237" w14:textId="67E234D4" w:rsidR="009E7461" w:rsidRPr="00022244" w:rsidDel="002677E3" w:rsidRDefault="009E7461" w:rsidP="009E7461">
            <w:pPr>
              <w:rPr>
                <w:del w:id="1873" w:author="Lauren Hill" w:date="2021-01-05T13:46:00Z"/>
              </w:rPr>
            </w:pPr>
            <w:del w:id="1874" w:author="Lauren Hill" w:date="2021-01-05T13:46:00Z">
              <w:r w:rsidRPr="00022244" w:rsidDel="002677E3">
                <w:delText>Additional enclosed rubbish bins provided with regular removal and disposal?</w:delText>
              </w:r>
            </w:del>
          </w:p>
        </w:tc>
        <w:tc>
          <w:tcPr>
            <w:tcW w:w="567" w:type="dxa"/>
            <w:noWrap/>
            <w:vAlign w:val="center"/>
            <w:tcPrChange w:id="1875" w:author="Leigh Chamberlain" w:date="2021-01-04T14:09:00Z">
              <w:tcPr>
                <w:tcW w:w="567" w:type="dxa"/>
                <w:noWrap/>
                <w:vAlign w:val="center"/>
              </w:tcPr>
            </w:tcPrChange>
          </w:tcPr>
          <w:p w14:paraId="17FB3DED" w14:textId="6C119642" w:rsidR="009E7461" w:rsidRPr="00022244" w:rsidDel="002677E3" w:rsidRDefault="009E7461" w:rsidP="009E7461">
            <w:pPr>
              <w:jc w:val="center"/>
              <w:rPr>
                <w:del w:id="1876" w:author="Lauren Hill" w:date="2021-01-05T13:46:00Z"/>
              </w:rPr>
            </w:pPr>
          </w:p>
        </w:tc>
        <w:tc>
          <w:tcPr>
            <w:tcW w:w="563" w:type="dxa"/>
            <w:noWrap/>
            <w:vAlign w:val="center"/>
            <w:tcPrChange w:id="1877" w:author="Leigh Chamberlain" w:date="2021-01-04T14:09:00Z">
              <w:tcPr>
                <w:tcW w:w="563" w:type="dxa"/>
                <w:noWrap/>
                <w:vAlign w:val="center"/>
              </w:tcPr>
            </w:tcPrChange>
          </w:tcPr>
          <w:p w14:paraId="1C836DB0" w14:textId="79BE5BBB" w:rsidR="009E7461" w:rsidRPr="00022244" w:rsidDel="002677E3" w:rsidRDefault="009E7461" w:rsidP="009E7461">
            <w:pPr>
              <w:jc w:val="center"/>
              <w:rPr>
                <w:del w:id="1878" w:author="Lauren Hill" w:date="2021-01-05T13:46:00Z"/>
              </w:rPr>
            </w:pPr>
          </w:p>
        </w:tc>
        <w:tc>
          <w:tcPr>
            <w:tcW w:w="571" w:type="dxa"/>
            <w:noWrap/>
            <w:vAlign w:val="center"/>
            <w:tcPrChange w:id="1879" w:author="Leigh Chamberlain" w:date="2021-01-04T14:09:00Z">
              <w:tcPr>
                <w:tcW w:w="571" w:type="dxa"/>
                <w:noWrap/>
                <w:vAlign w:val="center"/>
              </w:tcPr>
            </w:tcPrChange>
          </w:tcPr>
          <w:p w14:paraId="7913C270" w14:textId="16D21B95" w:rsidR="009E7461" w:rsidRPr="00022244" w:rsidDel="002677E3" w:rsidRDefault="009E7461" w:rsidP="009E7461">
            <w:pPr>
              <w:jc w:val="center"/>
              <w:rPr>
                <w:del w:id="1880" w:author="Lauren Hill" w:date="2021-01-05T13:46:00Z"/>
              </w:rPr>
            </w:pPr>
          </w:p>
        </w:tc>
      </w:tr>
      <w:tr w:rsidR="009E7461" w:rsidRPr="00022244" w:rsidDel="002677E3" w14:paraId="5FBE8BE0" w14:textId="7EA2ABE3" w:rsidTr="00A146D0">
        <w:trPr>
          <w:trHeight w:val="616"/>
          <w:del w:id="1881" w:author="Lauren Hill" w:date="2021-01-05T13:46:00Z"/>
        </w:trPr>
        <w:tc>
          <w:tcPr>
            <w:tcW w:w="7654" w:type="dxa"/>
          </w:tcPr>
          <w:p w14:paraId="4684C9F5" w14:textId="4B169238" w:rsidR="009E7461" w:rsidRPr="00022244" w:rsidDel="002677E3" w:rsidRDefault="009E7461" w:rsidP="009E7461">
            <w:pPr>
              <w:rPr>
                <w:del w:id="1882" w:author="Lauren Hill" w:date="2021-01-05T13:46:00Z"/>
              </w:rPr>
            </w:pPr>
            <w:bookmarkStart w:id="1883" w:name="_Hlk39587341"/>
            <w:del w:id="1884" w:author="Lauren Hill" w:date="2021-01-05T13:46:00Z">
              <w:r w:rsidDel="002677E3">
                <w:delText>Additional storage facilities provided for staff clothes to avoid cross-contamination?</w:delText>
              </w:r>
              <w:bookmarkEnd w:id="1883"/>
            </w:del>
          </w:p>
        </w:tc>
        <w:tc>
          <w:tcPr>
            <w:tcW w:w="567" w:type="dxa"/>
            <w:noWrap/>
            <w:vAlign w:val="center"/>
          </w:tcPr>
          <w:p w14:paraId="6F448548" w14:textId="3BF4420A" w:rsidR="009E7461" w:rsidRPr="00022244" w:rsidDel="002677E3" w:rsidRDefault="009E7461" w:rsidP="009E7461">
            <w:pPr>
              <w:jc w:val="center"/>
              <w:rPr>
                <w:del w:id="1885" w:author="Lauren Hill" w:date="2021-01-05T13:46:00Z"/>
              </w:rPr>
            </w:pPr>
          </w:p>
        </w:tc>
        <w:tc>
          <w:tcPr>
            <w:tcW w:w="563" w:type="dxa"/>
            <w:noWrap/>
            <w:vAlign w:val="center"/>
          </w:tcPr>
          <w:p w14:paraId="32BA0DB9" w14:textId="24964F5A" w:rsidR="009E7461" w:rsidRPr="00022244" w:rsidDel="002677E3" w:rsidRDefault="009E7461" w:rsidP="009E7461">
            <w:pPr>
              <w:jc w:val="center"/>
              <w:rPr>
                <w:del w:id="1886" w:author="Lauren Hill" w:date="2021-01-05T13:46:00Z"/>
              </w:rPr>
            </w:pPr>
          </w:p>
        </w:tc>
        <w:tc>
          <w:tcPr>
            <w:tcW w:w="571" w:type="dxa"/>
            <w:noWrap/>
            <w:vAlign w:val="center"/>
          </w:tcPr>
          <w:p w14:paraId="26AD41B5" w14:textId="356F01BE" w:rsidR="009E7461" w:rsidRPr="00022244" w:rsidDel="002677E3" w:rsidRDefault="009E7461" w:rsidP="009E7461">
            <w:pPr>
              <w:jc w:val="center"/>
              <w:rPr>
                <w:del w:id="1887" w:author="Lauren Hill" w:date="2021-01-05T13:46:00Z"/>
              </w:rPr>
            </w:pPr>
          </w:p>
        </w:tc>
      </w:tr>
      <w:tr w:rsidR="009E7461" w:rsidRPr="00022244" w:rsidDel="002677E3" w14:paraId="79987FF9" w14:textId="1B3FC2F5" w:rsidTr="00A146D0">
        <w:trPr>
          <w:trHeight w:val="419"/>
          <w:del w:id="1888" w:author="Lauren Hill" w:date="2021-01-05T13:46:00Z"/>
        </w:trPr>
        <w:tc>
          <w:tcPr>
            <w:tcW w:w="7654" w:type="dxa"/>
            <w:shd w:val="clear" w:color="auto" w:fill="B4C6E7" w:themeFill="accent1" w:themeFillTint="66"/>
            <w:hideMark/>
          </w:tcPr>
          <w:p w14:paraId="2C090963" w14:textId="091C980B" w:rsidR="009E7461" w:rsidRPr="00022244" w:rsidDel="002677E3" w:rsidRDefault="009E7461" w:rsidP="009E7461">
            <w:pPr>
              <w:rPr>
                <w:del w:id="1889" w:author="Lauren Hill" w:date="2021-01-05T13:46:00Z"/>
                <w:b/>
                <w:bCs/>
              </w:rPr>
            </w:pPr>
            <w:del w:id="1890" w:author="Lauren Hill" w:date="2021-01-05T13:46:00Z">
              <w:r w:rsidDel="002677E3">
                <w:rPr>
                  <w:b/>
                  <w:bCs/>
                </w:rPr>
                <w:delText>6</w:delText>
              </w:r>
              <w:r w:rsidRPr="00022244" w:rsidDel="002677E3">
                <w:rPr>
                  <w:b/>
                  <w:bCs/>
                </w:rPr>
                <w:delText>. Cleaning Workspaces</w:delText>
              </w:r>
            </w:del>
          </w:p>
        </w:tc>
        <w:tc>
          <w:tcPr>
            <w:tcW w:w="567" w:type="dxa"/>
            <w:shd w:val="clear" w:color="auto" w:fill="B4C6E7" w:themeFill="accent1" w:themeFillTint="66"/>
            <w:noWrap/>
            <w:hideMark/>
          </w:tcPr>
          <w:p w14:paraId="71B9DBDA" w14:textId="3E7586C4" w:rsidR="009E7461" w:rsidRPr="00022244" w:rsidDel="002677E3" w:rsidRDefault="009E7461" w:rsidP="009E7461">
            <w:pPr>
              <w:rPr>
                <w:del w:id="1891" w:author="Lauren Hill" w:date="2021-01-05T13:46:00Z"/>
              </w:rPr>
            </w:pPr>
            <w:del w:id="1892" w:author="Lauren Hill" w:date="2021-01-05T13:46:00Z">
              <w:r w:rsidRPr="00022244" w:rsidDel="002677E3">
                <w:delText>Yes</w:delText>
              </w:r>
            </w:del>
          </w:p>
        </w:tc>
        <w:tc>
          <w:tcPr>
            <w:tcW w:w="563" w:type="dxa"/>
            <w:shd w:val="clear" w:color="auto" w:fill="B4C6E7" w:themeFill="accent1" w:themeFillTint="66"/>
            <w:noWrap/>
            <w:hideMark/>
          </w:tcPr>
          <w:p w14:paraId="02341F94" w14:textId="03354385" w:rsidR="009E7461" w:rsidRPr="00022244" w:rsidDel="002677E3" w:rsidRDefault="009E7461" w:rsidP="009E7461">
            <w:pPr>
              <w:rPr>
                <w:del w:id="1893" w:author="Lauren Hill" w:date="2021-01-05T13:46:00Z"/>
              </w:rPr>
            </w:pPr>
            <w:del w:id="1894" w:author="Lauren Hill" w:date="2021-01-05T13:46:00Z">
              <w:r w:rsidRPr="00022244" w:rsidDel="002677E3">
                <w:delText>No</w:delText>
              </w:r>
            </w:del>
          </w:p>
        </w:tc>
        <w:tc>
          <w:tcPr>
            <w:tcW w:w="571" w:type="dxa"/>
            <w:shd w:val="clear" w:color="auto" w:fill="B4C6E7" w:themeFill="accent1" w:themeFillTint="66"/>
            <w:noWrap/>
            <w:hideMark/>
          </w:tcPr>
          <w:p w14:paraId="24AC1B1A" w14:textId="23C6C351" w:rsidR="009E7461" w:rsidRPr="00022244" w:rsidDel="002677E3" w:rsidRDefault="009E7461" w:rsidP="009E7461">
            <w:pPr>
              <w:rPr>
                <w:del w:id="1895" w:author="Lauren Hill" w:date="2021-01-05T13:46:00Z"/>
              </w:rPr>
            </w:pPr>
            <w:del w:id="1896" w:author="Lauren Hill" w:date="2021-01-05T13:46:00Z">
              <w:r w:rsidRPr="00022244" w:rsidDel="002677E3">
                <w:delText>N/A</w:delText>
              </w:r>
            </w:del>
          </w:p>
        </w:tc>
      </w:tr>
      <w:tr w:rsidR="009E7461" w:rsidRPr="00022244" w:rsidDel="002677E3" w14:paraId="2BE24625" w14:textId="7311585E" w:rsidTr="00A146D0">
        <w:trPr>
          <w:trHeight w:val="315"/>
          <w:del w:id="1897" w:author="Lauren Hill" w:date="2021-01-05T13:46:00Z"/>
        </w:trPr>
        <w:tc>
          <w:tcPr>
            <w:tcW w:w="7654" w:type="dxa"/>
            <w:hideMark/>
          </w:tcPr>
          <w:p w14:paraId="6A7267E5" w14:textId="6671223D" w:rsidR="009E7461" w:rsidRPr="00022244" w:rsidDel="002677E3" w:rsidRDefault="009E7461" w:rsidP="009E7461">
            <w:pPr>
              <w:rPr>
                <w:del w:id="1898" w:author="Lauren Hill" w:date="2021-01-05T13:46:00Z"/>
              </w:rPr>
            </w:pPr>
            <w:del w:id="1899" w:author="Lauren Hill" w:date="2021-01-05T13:46:00Z">
              <w:r w:rsidDel="002677E3">
                <w:delText>T</w:delText>
              </w:r>
              <w:r w:rsidRPr="00022244" w:rsidDel="002677E3">
                <w:delText>he following considered:</w:delText>
              </w:r>
            </w:del>
          </w:p>
        </w:tc>
        <w:tc>
          <w:tcPr>
            <w:tcW w:w="567" w:type="dxa"/>
            <w:shd w:val="clear" w:color="auto" w:fill="B4C6E7" w:themeFill="accent1" w:themeFillTint="66"/>
            <w:noWrap/>
            <w:vAlign w:val="center"/>
            <w:hideMark/>
          </w:tcPr>
          <w:p w14:paraId="4208A085" w14:textId="1D3B5FB8" w:rsidR="009E7461" w:rsidRPr="00022244" w:rsidDel="002677E3" w:rsidRDefault="009E7461" w:rsidP="009E7461">
            <w:pPr>
              <w:jc w:val="center"/>
              <w:rPr>
                <w:del w:id="1900" w:author="Lauren Hill" w:date="2021-01-05T13:46:00Z"/>
              </w:rPr>
            </w:pPr>
          </w:p>
        </w:tc>
        <w:tc>
          <w:tcPr>
            <w:tcW w:w="563" w:type="dxa"/>
            <w:shd w:val="clear" w:color="auto" w:fill="B4C6E7" w:themeFill="accent1" w:themeFillTint="66"/>
            <w:noWrap/>
            <w:hideMark/>
          </w:tcPr>
          <w:p w14:paraId="6002F079" w14:textId="1FB93F9D" w:rsidR="009E7461" w:rsidRPr="00022244" w:rsidDel="002677E3" w:rsidRDefault="009E7461" w:rsidP="009E7461">
            <w:pPr>
              <w:rPr>
                <w:del w:id="1901" w:author="Lauren Hill" w:date="2021-01-05T13:46:00Z"/>
              </w:rPr>
            </w:pPr>
            <w:del w:id="1902" w:author="Lauren Hill" w:date="2021-01-05T13:46:00Z">
              <w:r w:rsidRPr="00022244" w:rsidDel="002677E3">
                <w:delText> </w:delText>
              </w:r>
            </w:del>
          </w:p>
        </w:tc>
        <w:tc>
          <w:tcPr>
            <w:tcW w:w="571" w:type="dxa"/>
            <w:shd w:val="clear" w:color="auto" w:fill="B4C6E7" w:themeFill="accent1" w:themeFillTint="66"/>
            <w:noWrap/>
            <w:hideMark/>
          </w:tcPr>
          <w:p w14:paraId="6BD029D8" w14:textId="08E5CDB5" w:rsidR="009E7461" w:rsidRPr="00022244" w:rsidDel="002677E3" w:rsidRDefault="009E7461" w:rsidP="009E7461">
            <w:pPr>
              <w:rPr>
                <w:del w:id="1903" w:author="Lauren Hill" w:date="2021-01-05T13:46:00Z"/>
              </w:rPr>
            </w:pPr>
            <w:del w:id="1904" w:author="Lauren Hill" w:date="2021-01-05T13:46:00Z">
              <w:r w:rsidRPr="00022244" w:rsidDel="002677E3">
                <w:delText> </w:delText>
              </w:r>
            </w:del>
          </w:p>
        </w:tc>
      </w:tr>
      <w:tr w:rsidR="009E7461" w:rsidRPr="00022244" w:rsidDel="002677E3" w14:paraId="279D8B27" w14:textId="37EDE829" w:rsidTr="00A146D0">
        <w:trPr>
          <w:trHeight w:val="616"/>
          <w:del w:id="1905" w:author="Lauren Hill" w:date="2021-01-05T13:46:00Z"/>
        </w:trPr>
        <w:tc>
          <w:tcPr>
            <w:tcW w:w="7654" w:type="dxa"/>
            <w:hideMark/>
          </w:tcPr>
          <w:p w14:paraId="22A9CAE4" w14:textId="47FD91AD" w:rsidR="009E7461" w:rsidRPr="00022244" w:rsidDel="002677E3" w:rsidRDefault="009E7461" w:rsidP="009E7461">
            <w:pPr>
              <w:rPr>
                <w:del w:id="1906" w:author="Lauren Hill" w:date="2021-01-05T13:46:00Z"/>
              </w:rPr>
            </w:pPr>
            <w:del w:id="1907" w:author="Lauren Hill" w:date="2021-01-05T13:46:00Z">
              <w:r w:rsidRPr="00022244" w:rsidDel="002677E3">
                <w:delText>Specific COVID-19 arrangements instructions must be agreed If contract cleaners are used and a risk assessment requested for approval?</w:delText>
              </w:r>
            </w:del>
          </w:p>
        </w:tc>
        <w:tc>
          <w:tcPr>
            <w:tcW w:w="567" w:type="dxa"/>
            <w:noWrap/>
            <w:vAlign w:val="center"/>
          </w:tcPr>
          <w:p w14:paraId="66D9514F" w14:textId="65CA7183" w:rsidR="009E7461" w:rsidRPr="00022244" w:rsidDel="002677E3" w:rsidRDefault="009E7461" w:rsidP="009E7461">
            <w:pPr>
              <w:jc w:val="center"/>
              <w:rPr>
                <w:del w:id="1908" w:author="Lauren Hill" w:date="2021-01-05T13:46:00Z"/>
              </w:rPr>
            </w:pPr>
          </w:p>
        </w:tc>
        <w:tc>
          <w:tcPr>
            <w:tcW w:w="563" w:type="dxa"/>
            <w:noWrap/>
            <w:vAlign w:val="center"/>
          </w:tcPr>
          <w:p w14:paraId="3A1144A7" w14:textId="22719C5D" w:rsidR="009E7461" w:rsidRPr="00022244" w:rsidDel="002677E3" w:rsidRDefault="009E7461" w:rsidP="009E7461">
            <w:pPr>
              <w:jc w:val="center"/>
              <w:rPr>
                <w:del w:id="1909" w:author="Lauren Hill" w:date="2021-01-05T13:46:00Z"/>
              </w:rPr>
            </w:pPr>
          </w:p>
        </w:tc>
        <w:tc>
          <w:tcPr>
            <w:tcW w:w="571" w:type="dxa"/>
            <w:noWrap/>
            <w:vAlign w:val="center"/>
          </w:tcPr>
          <w:p w14:paraId="4383854C" w14:textId="7B88533B" w:rsidR="009E7461" w:rsidRPr="00022244" w:rsidDel="002677E3" w:rsidRDefault="009E7461" w:rsidP="009E7461">
            <w:pPr>
              <w:jc w:val="center"/>
              <w:rPr>
                <w:del w:id="1910" w:author="Lauren Hill" w:date="2021-01-05T13:46:00Z"/>
              </w:rPr>
            </w:pPr>
          </w:p>
        </w:tc>
      </w:tr>
      <w:tr w:rsidR="009E7461" w:rsidRPr="00022244" w:rsidDel="002677E3" w14:paraId="526BC9A9" w14:textId="3BB96ABC" w:rsidTr="00A146D0">
        <w:trPr>
          <w:trHeight w:val="616"/>
          <w:del w:id="1911" w:author="Lauren Hill" w:date="2021-01-05T13:46:00Z"/>
        </w:trPr>
        <w:tc>
          <w:tcPr>
            <w:tcW w:w="7654" w:type="dxa"/>
            <w:hideMark/>
          </w:tcPr>
          <w:p w14:paraId="61F02923" w14:textId="64CB9A86" w:rsidR="009E7461" w:rsidRPr="00022244" w:rsidDel="002677E3" w:rsidRDefault="009E7461" w:rsidP="009E7461">
            <w:pPr>
              <w:rPr>
                <w:del w:id="1912" w:author="Lauren Hill" w:date="2021-01-05T13:46:00Z"/>
              </w:rPr>
            </w:pPr>
            <w:del w:id="1913" w:author="Lauren Hill" w:date="2021-01-05T13:46:00Z">
              <w:r w:rsidRPr="00022244" w:rsidDel="002677E3">
                <w:delText>All high use/populated areas cleaned with household disinfectant or similar approved products, following agreed frequencies?</w:delText>
              </w:r>
            </w:del>
          </w:p>
        </w:tc>
        <w:tc>
          <w:tcPr>
            <w:tcW w:w="567" w:type="dxa"/>
            <w:noWrap/>
            <w:vAlign w:val="center"/>
          </w:tcPr>
          <w:p w14:paraId="556718FA" w14:textId="71F3F9D7" w:rsidR="009E7461" w:rsidRPr="00022244" w:rsidDel="002677E3" w:rsidRDefault="009E7461" w:rsidP="009E7461">
            <w:pPr>
              <w:jc w:val="center"/>
              <w:rPr>
                <w:del w:id="1914" w:author="Lauren Hill" w:date="2021-01-05T13:46:00Z"/>
              </w:rPr>
            </w:pPr>
          </w:p>
        </w:tc>
        <w:tc>
          <w:tcPr>
            <w:tcW w:w="563" w:type="dxa"/>
            <w:noWrap/>
            <w:vAlign w:val="center"/>
          </w:tcPr>
          <w:p w14:paraId="6F3612EC" w14:textId="37C4B447" w:rsidR="009E7461" w:rsidRPr="00022244" w:rsidDel="002677E3" w:rsidRDefault="009E7461" w:rsidP="009E7461">
            <w:pPr>
              <w:jc w:val="center"/>
              <w:rPr>
                <w:del w:id="1915" w:author="Lauren Hill" w:date="2021-01-05T13:46:00Z"/>
              </w:rPr>
            </w:pPr>
          </w:p>
        </w:tc>
        <w:tc>
          <w:tcPr>
            <w:tcW w:w="571" w:type="dxa"/>
            <w:noWrap/>
            <w:vAlign w:val="center"/>
          </w:tcPr>
          <w:p w14:paraId="0880DB5A" w14:textId="1044D559" w:rsidR="009E7461" w:rsidRPr="00022244" w:rsidDel="002677E3" w:rsidRDefault="009E7461" w:rsidP="009E7461">
            <w:pPr>
              <w:jc w:val="center"/>
              <w:rPr>
                <w:del w:id="1916" w:author="Lauren Hill" w:date="2021-01-05T13:46:00Z"/>
              </w:rPr>
            </w:pPr>
          </w:p>
        </w:tc>
      </w:tr>
      <w:tr w:rsidR="009E7461" w:rsidRPr="00022244" w:rsidDel="002677E3" w14:paraId="7F54D7A3" w14:textId="5CC1DA2E" w:rsidTr="00A146D0">
        <w:trPr>
          <w:trHeight w:val="315"/>
          <w:del w:id="1917" w:author="Lauren Hill" w:date="2021-01-05T13:46:00Z"/>
        </w:trPr>
        <w:tc>
          <w:tcPr>
            <w:tcW w:w="7654" w:type="dxa"/>
            <w:hideMark/>
          </w:tcPr>
          <w:p w14:paraId="0C243A8E" w14:textId="31C2779B" w:rsidR="009E7461" w:rsidRPr="00022244" w:rsidDel="002677E3" w:rsidRDefault="009E7461" w:rsidP="009E7461">
            <w:pPr>
              <w:rPr>
                <w:del w:id="1918" w:author="Lauren Hill" w:date="2021-01-05T13:46:00Z"/>
              </w:rPr>
            </w:pPr>
            <w:del w:id="1919" w:author="Lauren Hill" w:date="2021-01-05T13:46:00Z">
              <w:r w:rsidRPr="00022244" w:rsidDel="002677E3">
                <w:delText>Cleaners will wear disposable or washing-up gloves and aprons for cleaning?</w:delText>
              </w:r>
            </w:del>
          </w:p>
        </w:tc>
        <w:tc>
          <w:tcPr>
            <w:tcW w:w="567" w:type="dxa"/>
            <w:noWrap/>
            <w:vAlign w:val="center"/>
          </w:tcPr>
          <w:p w14:paraId="64E70B1D" w14:textId="0C735033" w:rsidR="009E7461" w:rsidRPr="00022244" w:rsidDel="002677E3" w:rsidRDefault="009E7461" w:rsidP="009E7461">
            <w:pPr>
              <w:jc w:val="center"/>
              <w:rPr>
                <w:del w:id="1920" w:author="Lauren Hill" w:date="2021-01-05T13:46:00Z"/>
              </w:rPr>
            </w:pPr>
          </w:p>
        </w:tc>
        <w:tc>
          <w:tcPr>
            <w:tcW w:w="563" w:type="dxa"/>
            <w:noWrap/>
            <w:vAlign w:val="center"/>
          </w:tcPr>
          <w:p w14:paraId="0EA233DA" w14:textId="3ED874AB" w:rsidR="009E7461" w:rsidRPr="00022244" w:rsidDel="002677E3" w:rsidRDefault="009E7461" w:rsidP="009E7461">
            <w:pPr>
              <w:jc w:val="center"/>
              <w:rPr>
                <w:del w:id="1921" w:author="Lauren Hill" w:date="2021-01-05T13:46:00Z"/>
              </w:rPr>
            </w:pPr>
          </w:p>
        </w:tc>
        <w:tc>
          <w:tcPr>
            <w:tcW w:w="571" w:type="dxa"/>
            <w:noWrap/>
            <w:vAlign w:val="center"/>
          </w:tcPr>
          <w:p w14:paraId="7FABDD47" w14:textId="11008A2F" w:rsidR="009E7461" w:rsidRPr="00022244" w:rsidDel="002677E3" w:rsidRDefault="009E7461" w:rsidP="009E7461">
            <w:pPr>
              <w:jc w:val="center"/>
              <w:rPr>
                <w:del w:id="1922" w:author="Lauren Hill" w:date="2021-01-05T13:46:00Z"/>
              </w:rPr>
            </w:pPr>
          </w:p>
        </w:tc>
      </w:tr>
      <w:tr w:rsidR="009E7461" w:rsidRPr="00022244" w:rsidDel="002677E3" w14:paraId="56548D93" w14:textId="56D822C7" w:rsidTr="00A146D0">
        <w:trPr>
          <w:trHeight w:val="315"/>
          <w:del w:id="1923" w:author="Lauren Hill" w:date="2021-01-05T13:46:00Z"/>
        </w:trPr>
        <w:tc>
          <w:tcPr>
            <w:tcW w:w="7654" w:type="dxa"/>
            <w:hideMark/>
          </w:tcPr>
          <w:p w14:paraId="74E18950" w14:textId="79A7CBDF" w:rsidR="009E7461" w:rsidRPr="00022244" w:rsidDel="002677E3" w:rsidRDefault="009E7461" w:rsidP="009E7461">
            <w:pPr>
              <w:rPr>
                <w:del w:id="1924" w:author="Lauren Hill" w:date="2021-01-05T13:46:00Z"/>
              </w:rPr>
            </w:pPr>
            <w:del w:id="1925" w:author="Lauren Hill" w:date="2021-01-05T13:46:00Z">
              <w:r w:rsidRPr="00022244" w:rsidDel="002677E3">
                <w:delText>Reusable PPE cleaned after use with disinfectant?</w:delText>
              </w:r>
            </w:del>
          </w:p>
        </w:tc>
        <w:tc>
          <w:tcPr>
            <w:tcW w:w="567" w:type="dxa"/>
            <w:noWrap/>
            <w:vAlign w:val="center"/>
          </w:tcPr>
          <w:p w14:paraId="0B5DC112" w14:textId="3545251F" w:rsidR="009E7461" w:rsidRPr="00022244" w:rsidDel="002677E3" w:rsidRDefault="009E7461" w:rsidP="009E7461">
            <w:pPr>
              <w:jc w:val="center"/>
              <w:rPr>
                <w:del w:id="1926" w:author="Lauren Hill" w:date="2021-01-05T13:46:00Z"/>
              </w:rPr>
            </w:pPr>
          </w:p>
        </w:tc>
        <w:tc>
          <w:tcPr>
            <w:tcW w:w="563" w:type="dxa"/>
            <w:noWrap/>
            <w:vAlign w:val="center"/>
          </w:tcPr>
          <w:p w14:paraId="26C47E85" w14:textId="38ADDA86" w:rsidR="009E7461" w:rsidRPr="00022244" w:rsidDel="002677E3" w:rsidRDefault="009E7461" w:rsidP="009E7461">
            <w:pPr>
              <w:jc w:val="center"/>
              <w:rPr>
                <w:del w:id="1927" w:author="Lauren Hill" w:date="2021-01-05T13:46:00Z"/>
              </w:rPr>
            </w:pPr>
          </w:p>
        </w:tc>
        <w:tc>
          <w:tcPr>
            <w:tcW w:w="571" w:type="dxa"/>
            <w:noWrap/>
            <w:vAlign w:val="center"/>
          </w:tcPr>
          <w:p w14:paraId="5B3689E2" w14:textId="00A50C5E" w:rsidR="009E7461" w:rsidRPr="00022244" w:rsidDel="002677E3" w:rsidRDefault="009E7461" w:rsidP="009E7461">
            <w:pPr>
              <w:jc w:val="center"/>
              <w:rPr>
                <w:del w:id="1928" w:author="Lauren Hill" w:date="2021-01-05T13:46:00Z"/>
              </w:rPr>
            </w:pPr>
          </w:p>
        </w:tc>
      </w:tr>
      <w:tr w:rsidR="009E7461" w:rsidRPr="00022244" w:rsidDel="002677E3" w14:paraId="3AD0A159" w14:textId="70F6304B" w:rsidTr="00A146D0">
        <w:trPr>
          <w:trHeight w:val="616"/>
          <w:del w:id="1929" w:author="Lauren Hill" w:date="2021-01-05T13:46:00Z"/>
        </w:trPr>
        <w:tc>
          <w:tcPr>
            <w:tcW w:w="7654" w:type="dxa"/>
            <w:hideMark/>
          </w:tcPr>
          <w:p w14:paraId="04C81E84" w14:textId="6D3D8B1D" w:rsidR="009E7461" w:rsidRPr="00022244" w:rsidDel="002677E3" w:rsidRDefault="009E7461" w:rsidP="009E7461">
            <w:pPr>
              <w:rPr>
                <w:del w:id="1930" w:author="Lauren Hill" w:date="2021-01-05T13:46:00Z"/>
              </w:rPr>
            </w:pPr>
            <w:del w:id="1931" w:author="Lauren Hill" w:date="2021-01-05T13:46:00Z">
              <w:r w:rsidRPr="00022244" w:rsidDel="002677E3">
                <w:delText>Used disposable PPE is double-bagged, stored securely for 72 hours then disposed of following local procedures?</w:delText>
              </w:r>
            </w:del>
          </w:p>
        </w:tc>
        <w:tc>
          <w:tcPr>
            <w:tcW w:w="567" w:type="dxa"/>
            <w:noWrap/>
            <w:vAlign w:val="center"/>
          </w:tcPr>
          <w:p w14:paraId="0C4766D4" w14:textId="6D0EDC3B" w:rsidR="009E7461" w:rsidRPr="00022244" w:rsidDel="002677E3" w:rsidRDefault="009E7461" w:rsidP="009E7461">
            <w:pPr>
              <w:jc w:val="center"/>
              <w:rPr>
                <w:del w:id="1932" w:author="Lauren Hill" w:date="2021-01-05T13:46:00Z"/>
              </w:rPr>
            </w:pPr>
          </w:p>
        </w:tc>
        <w:tc>
          <w:tcPr>
            <w:tcW w:w="563" w:type="dxa"/>
            <w:noWrap/>
            <w:vAlign w:val="center"/>
          </w:tcPr>
          <w:p w14:paraId="2A408153" w14:textId="6E23B7A5" w:rsidR="009E7461" w:rsidRPr="007B6CA3" w:rsidDel="002677E3" w:rsidRDefault="009E7461" w:rsidP="009E7461">
            <w:pPr>
              <w:jc w:val="center"/>
              <w:rPr>
                <w:del w:id="1933" w:author="Lauren Hill" w:date="2021-01-05T13:46:00Z"/>
                <w:color w:val="FF0000"/>
              </w:rPr>
            </w:pPr>
          </w:p>
        </w:tc>
        <w:tc>
          <w:tcPr>
            <w:tcW w:w="571" w:type="dxa"/>
            <w:noWrap/>
            <w:vAlign w:val="center"/>
          </w:tcPr>
          <w:p w14:paraId="07AE0A5F" w14:textId="6B492AA7" w:rsidR="009E7461" w:rsidRPr="00022244" w:rsidDel="002677E3" w:rsidRDefault="009E7461" w:rsidP="009E7461">
            <w:pPr>
              <w:jc w:val="center"/>
              <w:rPr>
                <w:del w:id="1934" w:author="Lauren Hill" w:date="2021-01-05T13:46:00Z"/>
              </w:rPr>
            </w:pPr>
          </w:p>
        </w:tc>
      </w:tr>
      <w:tr w:rsidR="009E7461" w:rsidRPr="00022244" w:rsidDel="002677E3" w14:paraId="490F4FD4" w14:textId="5C866CFB" w:rsidTr="00A146D0">
        <w:trPr>
          <w:trHeight w:val="616"/>
          <w:del w:id="1935" w:author="Lauren Hill" w:date="2021-01-05T13:46:00Z"/>
        </w:trPr>
        <w:tc>
          <w:tcPr>
            <w:tcW w:w="7654" w:type="dxa"/>
            <w:hideMark/>
          </w:tcPr>
          <w:p w14:paraId="70CAAE11" w14:textId="2C3A6736" w:rsidR="009E7461" w:rsidRPr="00022244" w:rsidDel="002677E3" w:rsidRDefault="009E7461" w:rsidP="009E7461">
            <w:pPr>
              <w:rPr>
                <w:del w:id="1936" w:author="Lauren Hill" w:date="2021-01-05T13:46:00Z"/>
              </w:rPr>
            </w:pPr>
            <w:del w:id="1937" w:author="Lauren Hill" w:date="2021-01-05T13:46:00Z">
              <w:r w:rsidRPr="00022244" w:rsidDel="002677E3">
                <w:delText>Specific PPE provided and procedures established to clean where a person was located, who was suspected to have coronavirus (COVID-19)?</w:delText>
              </w:r>
            </w:del>
          </w:p>
        </w:tc>
        <w:tc>
          <w:tcPr>
            <w:tcW w:w="567" w:type="dxa"/>
            <w:noWrap/>
            <w:vAlign w:val="center"/>
          </w:tcPr>
          <w:p w14:paraId="2A84C11B" w14:textId="57964ED1" w:rsidR="009E7461" w:rsidRPr="00022244" w:rsidDel="002677E3" w:rsidRDefault="009E7461" w:rsidP="009E7461">
            <w:pPr>
              <w:jc w:val="center"/>
              <w:rPr>
                <w:del w:id="1938" w:author="Lauren Hill" w:date="2021-01-05T13:46:00Z"/>
              </w:rPr>
            </w:pPr>
          </w:p>
        </w:tc>
        <w:tc>
          <w:tcPr>
            <w:tcW w:w="563" w:type="dxa"/>
            <w:noWrap/>
            <w:vAlign w:val="center"/>
          </w:tcPr>
          <w:p w14:paraId="41F0F742" w14:textId="3C5A9DB7" w:rsidR="009E7461" w:rsidRPr="007B6CA3" w:rsidDel="002677E3" w:rsidRDefault="009E7461" w:rsidP="009E7461">
            <w:pPr>
              <w:jc w:val="center"/>
              <w:rPr>
                <w:del w:id="1939" w:author="Lauren Hill" w:date="2021-01-05T13:46:00Z"/>
                <w:color w:val="FF0000"/>
              </w:rPr>
            </w:pPr>
          </w:p>
        </w:tc>
        <w:tc>
          <w:tcPr>
            <w:tcW w:w="571" w:type="dxa"/>
            <w:noWrap/>
            <w:vAlign w:val="center"/>
          </w:tcPr>
          <w:p w14:paraId="544A7FA2" w14:textId="7B613DA2" w:rsidR="009E7461" w:rsidRPr="00022244" w:rsidDel="002677E3" w:rsidRDefault="009E7461" w:rsidP="009E7461">
            <w:pPr>
              <w:jc w:val="center"/>
              <w:rPr>
                <w:del w:id="1940" w:author="Lauren Hill" w:date="2021-01-05T13:46:00Z"/>
              </w:rPr>
            </w:pPr>
          </w:p>
        </w:tc>
      </w:tr>
      <w:tr w:rsidR="009E7461" w:rsidRPr="00022244" w:rsidDel="002677E3" w14:paraId="687E5C9A" w14:textId="180582FC" w:rsidTr="00A146D0">
        <w:trPr>
          <w:trHeight w:val="616"/>
          <w:del w:id="1941" w:author="Lauren Hill" w:date="2021-01-05T13:46:00Z"/>
        </w:trPr>
        <w:tc>
          <w:tcPr>
            <w:tcW w:w="7654" w:type="dxa"/>
            <w:hideMark/>
          </w:tcPr>
          <w:p w14:paraId="6B765A05" w14:textId="734DA816" w:rsidR="009E7461" w:rsidRPr="00022244" w:rsidDel="002677E3" w:rsidRDefault="009E7461" w:rsidP="009E7461">
            <w:pPr>
              <w:rPr>
                <w:del w:id="1942" w:author="Lauren Hill" w:date="2021-01-05T13:46:00Z"/>
              </w:rPr>
            </w:pPr>
            <w:del w:id="1943" w:author="Lauren Hill" w:date="2021-01-05T13:46:00Z">
              <w:r w:rsidRPr="00022244" w:rsidDel="002677E3">
                <w:delText>Disposable cloths or paper roll and disposable mop heads used, to clean all hard surfaces, floors, chairs, door handles and sanitary fittings?</w:delText>
              </w:r>
            </w:del>
          </w:p>
        </w:tc>
        <w:tc>
          <w:tcPr>
            <w:tcW w:w="567" w:type="dxa"/>
            <w:noWrap/>
            <w:vAlign w:val="center"/>
          </w:tcPr>
          <w:p w14:paraId="36686223" w14:textId="05365758" w:rsidR="009E7461" w:rsidRPr="00022244" w:rsidDel="002677E3" w:rsidRDefault="009E7461" w:rsidP="009E7461">
            <w:pPr>
              <w:jc w:val="center"/>
              <w:rPr>
                <w:del w:id="1944" w:author="Lauren Hill" w:date="2021-01-05T13:46:00Z"/>
              </w:rPr>
            </w:pPr>
          </w:p>
        </w:tc>
        <w:tc>
          <w:tcPr>
            <w:tcW w:w="563" w:type="dxa"/>
            <w:noWrap/>
            <w:vAlign w:val="center"/>
          </w:tcPr>
          <w:p w14:paraId="5D8996FB" w14:textId="10C18E7B" w:rsidR="009E7461" w:rsidRPr="007B6CA3" w:rsidDel="002677E3" w:rsidRDefault="009E7461" w:rsidP="009E7461">
            <w:pPr>
              <w:jc w:val="center"/>
              <w:rPr>
                <w:del w:id="1945" w:author="Lauren Hill" w:date="2021-01-05T13:46:00Z"/>
                <w:color w:val="FF0000"/>
              </w:rPr>
            </w:pPr>
          </w:p>
        </w:tc>
        <w:tc>
          <w:tcPr>
            <w:tcW w:w="571" w:type="dxa"/>
            <w:noWrap/>
            <w:vAlign w:val="center"/>
          </w:tcPr>
          <w:p w14:paraId="0271F2DB" w14:textId="6C83D168" w:rsidR="009E7461" w:rsidRPr="00022244" w:rsidDel="002677E3" w:rsidRDefault="009E7461" w:rsidP="009E7461">
            <w:pPr>
              <w:jc w:val="center"/>
              <w:rPr>
                <w:del w:id="1946" w:author="Lauren Hill" w:date="2021-01-05T13:46:00Z"/>
              </w:rPr>
            </w:pPr>
          </w:p>
        </w:tc>
      </w:tr>
      <w:tr w:rsidR="009E7461" w:rsidRPr="00022244" w:rsidDel="002677E3" w14:paraId="17513F9B" w14:textId="5AE7501A" w:rsidTr="00A146D0">
        <w:trPr>
          <w:trHeight w:val="315"/>
          <w:del w:id="1947" w:author="Lauren Hill" w:date="2021-01-05T13:46:00Z"/>
        </w:trPr>
        <w:tc>
          <w:tcPr>
            <w:tcW w:w="7654" w:type="dxa"/>
            <w:hideMark/>
          </w:tcPr>
          <w:p w14:paraId="52B35DC2" w14:textId="50981469" w:rsidR="009E7461" w:rsidRPr="00022244" w:rsidDel="002677E3" w:rsidRDefault="009E7461" w:rsidP="009E7461">
            <w:pPr>
              <w:rPr>
                <w:del w:id="1948" w:author="Lauren Hill" w:date="2021-01-05T13:46:00Z"/>
              </w:rPr>
            </w:pPr>
            <w:del w:id="1949" w:author="Lauren Hill" w:date="2021-01-05T13:46:00Z">
              <w:r w:rsidRPr="00022244" w:rsidDel="002677E3">
                <w:delText>Approved detergent disinfectant solution used to clean all areas?</w:delText>
              </w:r>
            </w:del>
          </w:p>
        </w:tc>
        <w:tc>
          <w:tcPr>
            <w:tcW w:w="567" w:type="dxa"/>
            <w:noWrap/>
            <w:vAlign w:val="center"/>
          </w:tcPr>
          <w:p w14:paraId="4620B5D7" w14:textId="7553F2A2" w:rsidR="009E7461" w:rsidRPr="00022244" w:rsidDel="002677E3" w:rsidRDefault="009E7461" w:rsidP="009E7461">
            <w:pPr>
              <w:jc w:val="center"/>
              <w:rPr>
                <w:del w:id="1950" w:author="Lauren Hill" w:date="2021-01-05T13:46:00Z"/>
              </w:rPr>
            </w:pPr>
          </w:p>
        </w:tc>
        <w:tc>
          <w:tcPr>
            <w:tcW w:w="563" w:type="dxa"/>
            <w:noWrap/>
            <w:vAlign w:val="center"/>
          </w:tcPr>
          <w:p w14:paraId="6FECD531" w14:textId="30901FAC" w:rsidR="009E7461" w:rsidRPr="007B6CA3" w:rsidDel="002677E3" w:rsidRDefault="009E7461" w:rsidP="009E7461">
            <w:pPr>
              <w:jc w:val="center"/>
              <w:rPr>
                <w:del w:id="1951" w:author="Lauren Hill" w:date="2021-01-05T13:46:00Z"/>
                <w:color w:val="FF0000"/>
              </w:rPr>
            </w:pPr>
          </w:p>
        </w:tc>
        <w:tc>
          <w:tcPr>
            <w:tcW w:w="571" w:type="dxa"/>
            <w:noWrap/>
            <w:vAlign w:val="center"/>
          </w:tcPr>
          <w:p w14:paraId="6BBB9BB4" w14:textId="241BD5D7" w:rsidR="009E7461" w:rsidRPr="00022244" w:rsidDel="002677E3" w:rsidRDefault="009E7461" w:rsidP="009E7461">
            <w:pPr>
              <w:jc w:val="center"/>
              <w:rPr>
                <w:del w:id="1952" w:author="Lauren Hill" w:date="2021-01-05T13:46:00Z"/>
              </w:rPr>
            </w:pPr>
          </w:p>
        </w:tc>
      </w:tr>
      <w:tr w:rsidR="009E7461" w:rsidRPr="00022244" w:rsidDel="002677E3" w14:paraId="2AED4452" w14:textId="18DADA22" w:rsidTr="00A146D0">
        <w:trPr>
          <w:trHeight w:val="616"/>
          <w:del w:id="1953" w:author="Lauren Hill" w:date="2021-01-05T13:46:00Z"/>
        </w:trPr>
        <w:tc>
          <w:tcPr>
            <w:tcW w:w="7654" w:type="dxa"/>
            <w:hideMark/>
          </w:tcPr>
          <w:p w14:paraId="2301D07D" w14:textId="44121FB9" w:rsidR="009E7461" w:rsidRPr="00022244" w:rsidDel="002677E3" w:rsidRDefault="009E7461" w:rsidP="009E7461">
            <w:pPr>
              <w:rPr>
                <w:del w:id="1954" w:author="Lauren Hill" w:date="2021-01-05T13:46:00Z"/>
              </w:rPr>
            </w:pPr>
            <w:del w:id="1955" w:author="Lauren Hill" w:date="2021-01-05T13:46:00Z">
              <w:r w:rsidRPr="00022244" w:rsidDel="002677E3">
                <w:delText>COSHH assessments completed prior to any mixing of products and SDS obtained from suppliers?</w:delText>
              </w:r>
            </w:del>
          </w:p>
        </w:tc>
        <w:tc>
          <w:tcPr>
            <w:tcW w:w="567" w:type="dxa"/>
            <w:noWrap/>
            <w:vAlign w:val="center"/>
          </w:tcPr>
          <w:p w14:paraId="17A80136" w14:textId="0657DC0B" w:rsidR="009E7461" w:rsidRPr="00022244" w:rsidDel="002677E3" w:rsidRDefault="009E7461" w:rsidP="009E7461">
            <w:pPr>
              <w:jc w:val="center"/>
              <w:rPr>
                <w:del w:id="1956" w:author="Lauren Hill" w:date="2021-01-05T13:46:00Z"/>
              </w:rPr>
            </w:pPr>
          </w:p>
        </w:tc>
        <w:tc>
          <w:tcPr>
            <w:tcW w:w="563" w:type="dxa"/>
            <w:noWrap/>
            <w:vAlign w:val="center"/>
          </w:tcPr>
          <w:p w14:paraId="23433821" w14:textId="73A151AF" w:rsidR="009E7461" w:rsidRPr="007B6CA3" w:rsidDel="002677E3" w:rsidRDefault="009E7461" w:rsidP="009E7461">
            <w:pPr>
              <w:jc w:val="center"/>
              <w:rPr>
                <w:del w:id="1957" w:author="Lauren Hill" w:date="2021-01-05T13:46:00Z"/>
                <w:color w:val="FF0000"/>
              </w:rPr>
            </w:pPr>
          </w:p>
        </w:tc>
        <w:tc>
          <w:tcPr>
            <w:tcW w:w="571" w:type="dxa"/>
            <w:noWrap/>
            <w:vAlign w:val="center"/>
          </w:tcPr>
          <w:p w14:paraId="64CD16B7" w14:textId="0EC78F8D" w:rsidR="009E7461" w:rsidRPr="00022244" w:rsidDel="002677E3" w:rsidRDefault="009E7461" w:rsidP="009E7461">
            <w:pPr>
              <w:jc w:val="center"/>
              <w:rPr>
                <w:del w:id="1958" w:author="Lauren Hill" w:date="2021-01-05T13:46:00Z"/>
              </w:rPr>
            </w:pPr>
          </w:p>
        </w:tc>
      </w:tr>
      <w:tr w:rsidR="009E7461" w:rsidRPr="00022244" w:rsidDel="002677E3" w14:paraId="0932D6D0" w14:textId="05619EBA" w:rsidTr="00A146D0">
        <w:trPr>
          <w:trHeight w:val="315"/>
          <w:del w:id="1959" w:author="Lauren Hill" w:date="2021-01-05T13:46:00Z"/>
        </w:trPr>
        <w:tc>
          <w:tcPr>
            <w:tcW w:w="7654" w:type="dxa"/>
            <w:hideMark/>
          </w:tcPr>
          <w:p w14:paraId="6B62CF75" w14:textId="54414085" w:rsidR="009E7461" w:rsidRPr="00022244" w:rsidDel="002677E3" w:rsidRDefault="009E7461" w:rsidP="009E7461">
            <w:pPr>
              <w:rPr>
                <w:del w:id="1960" w:author="Lauren Hill" w:date="2021-01-05T13:46:00Z"/>
              </w:rPr>
            </w:pPr>
            <w:del w:id="1961" w:author="Lauren Hill" w:date="2021-01-05T13:46:00Z">
              <w:r w:rsidRPr="00022244" w:rsidDel="002677E3">
                <w:delText>Cleaners instructed to avoid creating splashes and spray when cleaning?</w:delText>
              </w:r>
            </w:del>
          </w:p>
        </w:tc>
        <w:tc>
          <w:tcPr>
            <w:tcW w:w="567" w:type="dxa"/>
            <w:noWrap/>
            <w:vAlign w:val="center"/>
          </w:tcPr>
          <w:p w14:paraId="48BDBB42" w14:textId="66550BFA" w:rsidR="009E7461" w:rsidRPr="00022244" w:rsidDel="002677E3" w:rsidRDefault="009E7461" w:rsidP="009E7461">
            <w:pPr>
              <w:jc w:val="center"/>
              <w:rPr>
                <w:del w:id="1962" w:author="Lauren Hill" w:date="2021-01-05T13:46:00Z"/>
              </w:rPr>
            </w:pPr>
          </w:p>
        </w:tc>
        <w:tc>
          <w:tcPr>
            <w:tcW w:w="563" w:type="dxa"/>
            <w:noWrap/>
            <w:vAlign w:val="center"/>
          </w:tcPr>
          <w:p w14:paraId="31C5A147" w14:textId="67B9519B" w:rsidR="009E7461" w:rsidRPr="007B6CA3" w:rsidDel="002677E3" w:rsidRDefault="009E7461" w:rsidP="009E7461">
            <w:pPr>
              <w:jc w:val="center"/>
              <w:rPr>
                <w:del w:id="1963" w:author="Lauren Hill" w:date="2021-01-05T13:46:00Z"/>
                <w:color w:val="FF0000"/>
              </w:rPr>
            </w:pPr>
          </w:p>
        </w:tc>
        <w:tc>
          <w:tcPr>
            <w:tcW w:w="571" w:type="dxa"/>
            <w:noWrap/>
            <w:vAlign w:val="center"/>
          </w:tcPr>
          <w:p w14:paraId="05C8F385" w14:textId="4B7C94B4" w:rsidR="009E7461" w:rsidRPr="00022244" w:rsidDel="002677E3" w:rsidRDefault="009E7461" w:rsidP="009E7461">
            <w:pPr>
              <w:jc w:val="center"/>
              <w:rPr>
                <w:del w:id="1964" w:author="Lauren Hill" w:date="2021-01-05T13:46:00Z"/>
              </w:rPr>
            </w:pPr>
          </w:p>
        </w:tc>
      </w:tr>
      <w:tr w:rsidR="009E7461" w:rsidRPr="00022244" w:rsidDel="002677E3" w14:paraId="17D43D49" w14:textId="4B42164C" w:rsidTr="00A146D0">
        <w:trPr>
          <w:trHeight w:val="616"/>
          <w:del w:id="1965" w:author="Lauren Hill" w:date="2021-01-05T13:46:00Z"/>
        </w:trPr>
        <w:tc>
          <w:tcPr>
            <w:tcW w:w="7654" w:type="dxa"/>
            <w:hideMark/>
          </w:tcPr>
          <w:p w14:paraId="7E67A474" w14:textId="62AB9C07" w:rsidR="009E7461" w:rsidRPr="00022244" w:rsidDel="002677E3" w:rsidRDefault="009E7461" w:rsidP="009E7461">
            <w:pPr>
              <w:rPr>
                <w:del w:id="1966" w:author="Lauren Hill" w:date="2021-01-05T13:46:00Z"/>
              </w:rPr>
            </w:pPr>
            <w:del w:id="1967" w:author="Lauren Hill" w:date="2021-01-05T13:46:00Z">
              <w:r w:rsidRPr="00022244" w:rsidDel="002677E3">
                <w:delText>Items heavily contaminated with body fluids and cannot be cleaned by washing to be disposed of?</w:delText>
              </w:r>
            </w:del>
          </w:p>
        </w:tc>
        <w:tc>
          <w:tcPr>
            <w:tcW w:w="567" w:type="dxa"/>
            <w:noWrap/>
            <w:vAlign w:val="center"/>
          </w:tcPr>
          <w:p w14:paraId="691CED80" w14:textId="6C8DA3C3" w:rsidR="009E7461" w:rsidRPr="00022244" w:rsidDel="002677E3" w:rsidRDefault="009E7461" w:rsidP="009E7461">
            <w:pPr>
              <w:jc w:val="center"/>
              <w:rPr>
                <w:del w:id="1968" w:author="Lauren Hill" w:date="2021-01-05T13:46:00Z"/>
              </w:rPr>
            </w:pPr>
          </w:p>
        </w:tc>
        <w:tc>
          <w:tcPr>
            <w:tcW w:w="563" w:type="dxa"/>
            <w:noWrap/>
            <w:vAlign w:val="center"/>
          </w:tcPr>
          <w:p w14:paraId="15D02EFB" w14:textId="10D06D46" w:rsidR="009E7461" w:rsidRPr="007B6CA3" w:rsidDel="002677E3" w:rsidRDefault="009E7461" w:rsidP="009E7461">
            <w:pPr>
              <w:jc w:val="center"/>
              <w:rPr>
                <w:del w:id="1969" w:author="Lauren Hill" w:date="2021-01-05T13:46:00Z"/>
                <w:color w:val="FF0000"/>
              </w:rPr>
            </w:pPr>
          </w:p>
        </w:tc>
        <w:tc>
          <w:tcPr>
            <w:tcW w:w="571" w:type="dxa"/>
            <w:noWrap/>
            <w:vAlign w:val="center"/>
          </w:tcPr>
          <w:p w14:paraId="6EA700BD" w14:textId="26FCCC9B" w:rsidR="009E7461" w:rsidRPr="00022244" w:rsidDel="002677E3" w:rsidRDefault="009E7461" w:rsidP="009E7461">
            <w:pPr>
              <w:jc w:val="center"/>
              <w:rPr>
                <w:del w:id="1970" w:author="Lauren Hill" w:date="2021-01-05T13:46:00Z"/>
              </w:rPr>
            </w:pPr>
          </w:p>
        </w:tc>
      </w:tr>
      <w:tr w:rsidR="009E7461" w:rsidRPr="00022244" w:rsidDel="002677E3" w14:paraId="5C9289EA" w14:textId="392FA6BF" w:rsidTr="00A146D0">
        <w:trPr>
          <w:trHeight w:val="616"/>
          <w:del w:id="1971" w:author="Lauren Hill" w:date="2021-01-05T13:46:00Z"/>
        </w:trPr>
        <w:tc>
          <w:tcPr>
            <w:tcW w:w="7654" w:type="dxa"/>
            <w:hideMark/>
          </w:tcPr>
          <w:p w14:paraId="443FDF47" w14:textId="57CDB46E" w:rsidR="009E7461" w:rsidRPr="00022244" w:rsidDel="002677E3" w:rsidRDefault="009E7461" w:rsidP="009E7461">
            <w:pPr>
              <w:rPr>
                <w:del w:id="1972" w:author="Lauren Hill" w:date="2021-01-05T13:46:00Z"/>
              </w:rPr>
            </w:pPr>
            <w:del w:id="1973" w:author="Lauren Hill" w:date="2021-01-05T13:46:00Z">
              <w:r w:rsidRPr="00022244" w:rsidDel="002677E3">
                <w:delText>Cleaners follow the same rules for washing hands frequently, particularly after removing PPE?</w:delText>
              </w:r>
            </w:del>
          </w:p>
        </w:tc>
        <w:tc>
          <w:tcPr>
            <w:tcW w:w="567" w:type="dxa"/>
            <w:noWrap/>
            <w:vAlign w:val="center"/>
          </w:tcPr>
          <w:p w14:paraId="616584C0" w14:textId="098FC664" w:rsidR="009E7461" w:rsidRPr="00022244" w:rsidDel="002677E3" w:rsidRDefault="009E7461" w:rsidP="009E7461">
            <w:pPr>
              <w:jc w:val="center"/>
              <w:rPr>
                <w:del w:id="1974" w:author="Lauren Hill" w:date="2021-01-05T13:46:00Z"/>
              </w:rPr>
            </w:pPr>
          </w:p>
        </w:tc>
        <w:tc>
          <w:tcPr>
            <w:tcW w:w="563" w:type="dxa"/>
            <w:noWrap/>
            <w:vAlign w:val="center"/>
          </w:tcPr>
          <w:p w14:paraId="0EA2B16A" w14:textId="6BBAA96A" w:rsidR="009E7461" w:rsidRPr="007B6CA3" w:rsidDel="002677E3" w:rsidRDefault="009E7461" w:rsidP="009E7461">
            <w:pPr>
              <w:jc w:val="center"/>
              <w:rPr>
                <w:del w:id="1975" w:author="Lauren Hill" w:date="2021-01-05T13:46:00Z"/>
                <w:color w:val="FF0000"/>
              </w:rPr>
            </w:pPr>
          </w:p>
        </w:tc>
        <w:tc>
          <w:tcPr>
            <w:tcW w:w="571" w:type="dxa"/>
            <w:noWrap/>
            <w:vAlign w:val="center"/>
          </w:tcPr>
          <w:p w14:paraId="127CE60F" w14:textId="73024576" w:rsidR="009E7461" w:rsidRPr="00022244" w:rsidDel="002677E3" w:rsidRDefault="009E7461" w:rsidP="009E7461">
            <w:pPr>
              <w:jc w:val="center"/>
              <w:rPr>
                <w:del w:id="1976" w:author="Lauren Hill" w:date="2021-01-05T13:46:00Z"/>
              </w:rPr>
            </w:pPr>
          </w:p>
        </w:tc>
      </w:tr>
      <w:tr w:rsidR="009E7461" w:rsidRPr="00022244" w:rsidDel="002677E3" w14:paraId="53F72314" w14:textId="74F8E099" w:rsidTr="00A146D0">
        <w:trPr>
          <w:trHeight w:val="419"/>
          <w:del w:id="1977" w:author="Lauren Hill" w:date="2021-01-05T13:46:00Z"/>
        </w:trPr>
        <w:tc>
          <w:tcPr>
            <w:tcW w:w="7654" w:type="dxa"/>
            <w:shd w:val="clear" w:color="auto" w:fill="B4C6E7" w:themeFill="accent1" w:themeFillTint="66"/>
            <w:hideMark/>
          </w:tcPr>
          <w:p w14:paraId="7CC1C63F" w14:textId="7C84914E" w:rsidR="009E7461" w:rsidRPr="00022244" w:rsidDel="002677E3" w:rsidRDefault="009E7461" w:rsidP="009E7461">
            <w:pPr>
              <w:rPr>
                <w:del w:id="1978" w:author="Lauren Hill" w:date="2021-01-05T13:46:00Z"/>
                <w:b/>
                <w:bCs/>
              </w:rPr>
            </w:pPr>
            <w:del w:id="1979" w:author="Lauren Hill" w:date="2021-01-05T13:46:00Z">
              <w:r w:rsidDel="002677E3">
                <w:rPr>
                  <w:b/>
                  <w:bCs/>
                </w:rPr>
                <w:delText>7</w:delText>
              </w:r>
              <w:r w:rsidRPr="00022244" w:rsidDel="002677E3">
                <w:rPr>
                  <w:b/>
                  <w:bCs/>
                </w:rPr>
                <w:delText>. First Aid and Emergency Response</w:delText>
              </w:r>
            </w:del>
          </w:p>
        </w:tc>
        <w:tc>
          <w:tcPr>
            <w:tcW w:w="567" w:type="dxa"/>
            <w:shd w:val="clear" w:color="auto" w:fill="B4C6E7" w:themeFill="accent1" w:themeFillTint="66"/>
            <w:noWrap/>
            <w:hideMark/>
          </w:tcPr>
          <w:p w14:paraId="30DF62D6" w14:textId="6D767ECF" w:rsidR="009E7461" w:rsidRPr="00022244" w:rsidDel="002677E3" w:rsidRDefault="009E7461" w:rsidP="009E7461">
            <w:pPr>
              <w:rPr>
                <w:del w:id="1980" w:author="Lauren Hill" w:date="2021-01-05T13:46:00Z"/>
              </w:rPr>
            </w:pPr>
            <w:del w:id="1981" w:author="Lauren Hill" w:date="2021-01-05T13:46:00Z">
              <w:r w:rsidRPr="00022244" w:rsidDel="002677E3">
                <w:delText>Yes</w:delText>
              </w:r>
            </w:del>
          </w:p>
        </w:tc>
        <w:tc>
          <w:tcPr>
            <w:tcW w:w="563" w:type="dxa"/>
            <w:shd w:val="clear" w:color="auto" w:fill="B4C6E7" w:themeFill="accent1" w:themeFillTint="66"/>
            <w:noWrap/>
            <w:hideMark/>
          </w:tcPr>
          <w:p w14:paraId="04DF80A4" w14:textId="6F0FC0F5" w:rsidR="009E7461" w:rsidRPr="00022244" w:rsidDel="002677E3" w:rsidRDefault="009E7461" w:rsidP="009E7461">
            <w:pPr>
              <w:rPr>
                <w:del w:id="1982" w:author="Lauren Hill" w:date="2021-01-05T13:46:00Z"/>
              </w:rPr>
            </w:pPr>
            <w:del w:id="1983" w:author="Lauren Hill" w:date="2021-01-05T13:46:00Z">
              <w:r w:rsidRPr="00022244" w:rsidDel="002677E3">
                <w:delText>No</w:delText>
              </w:r>
            </w:del>
          </w:p>
        </w:tc>
        <w:tc>
          <w:tcPr>
            <w:tcW w:w="571" w:type="dxa"/>
            <w:shd w:val="clear" w:color="auto" w:fill="B4C6E7" w:themeFill="accent1" w:themeFillTint="66"/>
            <w:noWrap/>
            <w:hideMark/>
          </w:tcPr>
          <w:p w14:paraId="0D56BF57" w14:textId="6EBA1D09" w:rsidR="009E7461" w:rsidRPr="00022244" w:rsidDel="002677E3" w:rsidRDefault="009E7461" w:rsidP="009E7461">
            <w:pPr>
              <w:rPr>
                <w:del w:id="1984" w:author="Lauren Hill" w:date="2021-01-05T13:46:00Z"/>
              </w:rPr>
            </w:pPr>
            <w:del w:id="1985" w:author="Lauren Hill" w:date="2021-01-05T13:46:00Z">
              <w:r w:rsidRPr="00022244" w:rsidDel="002677E3">
                <w:delText>N/A</w:delText>
              </w:r>
            </w:del>
          </w:p>
        </w:tc>
      </w:tr>
      <w:tr w:rsidR="009E7461" w:rsidRPr="00022244" w:rsidDel="002677E3" w14:paraId="07F488C8" w14:textId="748A043F" w:rsidTr="00A146D0">
        <w:trPr>
          <w:trHeight w:val="616"/>
          <w:del w:id="1986" w:author="Lauren Hill" w:date="2021-01-05T13:46:00Z"/>
        </w:trPr>
        <w:tc>
          <w:tcPr>
            <w:tcW w:w="7654" w:type="dxa"/>
            <w:hideMark/>
          </w:tcPr>
          <w:p w14:paraId="4B099221" w14:textId="13EBB120" w:rsidR="009E7461" w:rsidRPr="00022244" w:rsidDel="002677E3" w:rsidRDefault="009E7461" w:rsidP="009E7461">
            <w:pPr>
              <w:rPr>
                <w:del w:id="1987" w:author="Lauren Hill" w:date="2021-01-05T13:46:00Z"/>
              </w:rPr>
            </w:pPr>
            <w:del w:id="1988" w:author="Lauren Hill" w:date="2021-01-05T13:46:00Z">
              <w:r w:rsidRPr="00022244" w:rsidDel="002677E3">
                <w:delText xml:space="preserve">The company First Aid risk assessment and current provision </w:delText>
              </w:r>
            </w:del>
            <w:ins w:id="1989" w:author="Leigh Chamberlain" w:date="2021-01-04T14:10:00Z">
              <w:del w:id="1990" w:author="Lauren Hill" w:date="2021-01-05T13:46:00Z">
                <w:r w:rsidR="00BD3510" w:rsidDel="002677E3">
                  <w:delText>is</w:delText>
                </w:r>
              </w:del>
            </w:ins>
            <w:del w:id="1991" w:author="Lauren Hill" w:date="2021-01-05T13:46:00Z">
              <w:r w:rsidRPr="00022244" w:rsidDel="002677E3">
                <w:delText>must be reviewed and the following considered:</w:delText>
              </w:r>
            </w:del>
          </w:p>
        </w:tc>
        <w:tc>
          <w:tcPr>
            <w:tcW w:w="567" w:type="dxa"/>
            <w:shd w:val="clear" w:color="auto" w:fill="B4C6E7" w:themeFill="accent1" w:themeFillTint="66"/>
            <w:noWrap/>
            <w:hideMark/>
          </w:tcPr>
          <w:p w14:paraId="4937C9FD" w14:textId="3CA7E2A3" w:rsidR="009E7461" w:rsidRPr="00022244" w:rsidDel="002677E3" w:rsidRDefault="009E7461" w:rsidP="009E7461">
            <w:pPr>
              <w:rPr>
                <w:del w:id="1992" w:author="Lauren Hill" w:date="2021-01-05T13:46:00Z"/>
              </w:rPr>
            </w:pPr>
            <w:del w:id="1993" w:author="Lauren Hill" w:date="2021-01-05T13:46:00Z">
              <w:r w:rsidRPr="00022244" w:rsidDel="002677E3">
                <w:delText> </w:delText>
              </w:r>
            </w:del>
          </w:p>
        </w:tc>
        <w:tc>
          <w:tcPr>
            <w:tcW w:w="563" w:type="dxa"/>
            <w:shd w:val="clear" w:color="auto" w:fill="B4C6E7" w:themeFill="accent1" w:themeFillTint="66"/>
            <w:noWrap/>
            <w:hideMark/>
          </w:tcPr>
          <w:p w14:paraId="7C4CCC1E" w14:textId="2F1BEFC7" w:rsidR="009E7461" w:rsidRPr="00022244" w:rsidDel="002677E3" w:rsidRDefault="009E7461" w:rsidP="009E7461">
            <w:pPr>
              <w:rPr>
                <w:del w:id="1994" w:author="Lauren Hill" w:date="2021-01-05T13:46:00Z"/>
              </w:rPr>
            </w:pPr>
            <w:del w:id="1995" w:author="Lauren Hill" w:date="2021-01-05T13:46:00Z">
              <w:r w:rsidRPr="00022244" w:rsidDel="002677E3">
                <w:delText> </w:delText>
              </w:r>
            </w:del>
          </w:p>
        </w:tc>
        <w:tc>
          <w:tcPr>
            <w:tcW w:w="571" w:type="dxa"/>
            <w:shd w:val="clear" w:color="auto" w:fill="B4C6E7" w:themeFill="accent1" w:themeFillTint="66"/>
            <w:noWrap/>
            <w:hideMark/>
          </w:tcPr>
          <w:p w14:paraId="293F999B" w14:textId="3A76A44D" w:rsidR="009E7461" w:rsidRPr="00022244" w:rsidDel="002677E3" w:rsidRDefault="009E7461" w:rsidP="009E7461">
            <w:pPr>
              <w:rPr>
                <w:del w:id="1996" w:author="Lauren Hill" w:date="2021-01-05T13:46:00Z"/>
              </w:rPr>
            </w:pPr>
            <w:del w:id="1997" w:author="Lauren Hill" w:date="2021-01-05T13:46:00Z">
              <w:r w:rsidRPr="00022244" w:rsidDel="002677E3">
                <w:delText> </w:delText>
              </w:r>
            </w:del>
          </w:p>
        </w:tc>
      </w:tr>
      <w:tr w:rsidR="009E7461" w:rsidRPr="00022244" w:rsidDel="002677E3" w14:paraId="58578D9A" w14:textId="2FF09A9D" w:rsidTr="00A146D0">
        <w:trPr>
          <w:trHeight w:val="616"/>
          <w:del w:id="1998" w:author="Lauren Hill" w:date="2021-01-05T13:46:00Z"/>
        </w:trPr>
        <w:tc>
          <w:tcPr>
            <w:tcW w:w="7654" w:type="dxa"/>
            <w:hideMark/>
          </w:tcPr>
          <w:p w14:paraId="4B302058" w14:textId="78762579" w:rsidR="009E7461" w:rsidRPr="00022244" w:rsidDel="002677E3" w:rsidRDefault="009E7461" w:rsidP="009E7461">
            <w:pPr>
              <w:rPr>
                <w:del w:id="1999" w:author="Lauren Hill" w:date="2021-01-05T13:46:00Z"/>
              </w:rPr>
            </w:pPr>
            <w:del w:id="2000" w:author="Lauren Hill" w:date="2021-01-05T13:46:00Z">
              <w:r w:rsidRPr="00022244" w:rsidDel="002677E3">
                <w:delText xml:space="preserve">First aid resources </w:delText>
              </w:r>
            </w:del>
            <w:ins w:id="2001" w:author="Leigh Chamberlain" w:date="2021-01-04T14:10:00Z">
              <w:del w:id="2002" w:author="Lauren Hill" w:date="2021-01-05T13:46:00Z">
                <w:r w:rsidR="00BD3510" w:rsidDel="002677E3">
                  <w:delText>have been</w:delText>
                </w:r>
              </w:del>
            </w:ins>
            <w:del w:id="2003" w:author="Lauren Hill" w:date="2021-01-05T13:46:00Z">
              <w:r w:rsidRPr="00022244" w:rsidDel="002677E3">
                <w:delText xml:space="preserve">are </w:delText>
              </w:r>
            </w:del>
            <w:ins w:id="2004" w:author="Leigh Chamberlain" w:date="2021-01-04T14:10:00Z">
              <w:del w:id="2005" w:author="Lauren Hill" w:date="2021-01-05T13:46:00Z">
                <w:r w:rsidR="00BD3510" w:rsidDel="002677E3">
                  <w:delText xml:space="preserve"> </w:delText>
                </w:r>
              </w:del>
            </w:ins>
            <w:del w:id="2006" w:author="Lauren Hill" w:date="2021-01-05T13:46:00Z">
              <w:r w:rsidRPr="00022244" w:rsidDel="002677E3">
                <w:delText>reviewed to ensure sufficient numbers of qualified staff are present during the pandemic?</w:delText>
              </w:r>
            </w:del>
          </w:p>
        </w:tc>
        <w:tc>
          <w:tcPr>
            <w:tcW w:w="567" w:type="dxa"/>
            <w:noWrap/>
            <w:vAlign w:val="center"/>
          </w:tcPr>
          <w:p w14:paraId="1055B8F2" w14:textId="678889F1" w:rsidR="009E7461" w:rsidRPr="00022244" w:rsidDel="002677E3" w:rsidRDefault="009E7461" w:rsidP="009E7461">
            <w:pPr>
              <w:jc w:val="center"/>
              <w:rPr>
                <w:del w:id="2007" w:author="Lauren Hill" w:date="2021-01-05T13:46:00Z"/>
              </w:rPr>
            </w:pPr>
          </w:p>
        </w:tc>
        <w:tc>
          <w:tcPr>
            <w:tcW w:w="563" w:type="dxa"/>
            <w:noWrap/>
            <w:vAlign w:val="center"/>
            <w:hideMark/>
          </w:tcPr>
          <w:p w14:paraId="43A4E1BF" w14:textId="7C20CD78" w:rsidR="009E7461" w:rsidRPr="00022244" w:rsidDel="002677E3" w:rsidRDefault="009E7461" w:rsidP="009E7461">
            <w:pPr>
              <w:jc w:val="center"/>
              <w:rPr>
                <w:del w:id="2008" w:author="Lauren Hill" w:date="2021-01-05T13:46:00Z"/>
              </w:rPr>
            </w:pPr>
          </w:p>
        </w:tc>
        <w:tc>
          <w:tcPr>
            <w:tcW w:w="571" w:type="dxa"/>
            <w:noWrap/>
            <w:vAlign w:val="center"/>
            <w:hideMark/>
          </w:tcPr>
          <w:p w14:paraId="27754151" w14:textId="11777C84" w:rsidR="009E7461" w:rsidRPr="00022244" w:rsidDel="002677E3" w:rsidRDefault="009E7461" w:rsidP="009E7461">
            <w:pPr>
              <w:jc w:val="center"/>
              <w:rPr>
                <w:del w:id="2009" w:author="Lauren Hill" w:date="2021-01-05T13:46:00Z"/>
              </w:rPr>
            </w:pPr>
          </w:p>
        </w:tc>
      </w:tr>
      <w:tr w:rsidR="009E7461" w:rsidRPr="00022244" w:rsidDel="002677E3" w14:paraId="4E786AA4" w14:textId="25003F18" w:rsidTr="00A146D0">
        <w:trPr>
          <w:trHeight w:val="616"/>
          <w:del w:id="2010" w:author="Lauren Hill" w:date="2021-01-05T13:46:00Z"/>
        </w:trPr>
        <w:tc>
          <w:tcPr>
            <w:tcW w:w="7654" w:type="dxa"/>
            <w:hideMark/>
          </w:tcPr>
          <w:p w14:paraId="31E02A3B" w14:textId="438505E4" w:rsidR="009E7461" w:rsidRPr="00022244" w:rsidDel="002677E3" w:rsidRDefault="009E7461" w:rsidP="009E7461">
            <w:pPr>
              <w:rPr>
                <w:del w:id="2011" w:author="Lauren Hill" w:date="2021-01-05T13:46:00Z"/>
              </w:rPr>
            </w:pPr>
            <w:del w:id="2012" w:author="Lauren Hill" w:date="2021-01-05T13:46:00Z">
              <w:r w:rsidRPr="00022244" w:rsidDel="002677E3">
                <w:delText xml:space="preserve">HSE guidance </w:delText>
              </w:r>
            </w:del>
            <w:ins w:id="2013" w:author="Leigh Chamberlain" w:date="2021-01-04T14:10:00Z">
              <w:del w:id="2014" w:author="Lauren Hill" w:date="2021-01-05T13:46:00Z">
                <w:r w:rsidR="00BD3510" w:rsidDel="002677E3">
                  <w:delText>is</w:delText>
                </w:r>
              </w:del>
            </w:ins>
            <w:del w:id="2015" w:author="Lauren Hill" w:date="2021-01-05T13:46:00Z">
              <w:r w:rsidRPr="00022244" w:rsidDel="002677E3">
                <w:delText>will be followed, which recommends sharing first aid provisions in these exceptional times If qualified first aider ratios are low?</w:delText>
              </w:r>
            </w:del>
          </w:p>
        </w:tc>
        <w:tc>
          <w:tcPr>
            <w:tcW w:w="567" w:type="dxa"/>
            <w:noWrap/>
            <w:vAlign w:val="center"/>
          </w:tcPr>
          <w:p w14:paraId="7FC0F8BD" w14:textId="613FC987" w:rsidR="009E7461" w:rsidRPr="00022244" w:rsidDel="002677E3" w:rsidRDefault="009E7461" w:rsidP="009E7461">
            <w:pPr>
              <w:jc w:val="center"/>
              <w:rPr>
                <w:del w:id="2016" w:author="Lauren Hill" w:date="2021-01-05T13:46:00Z"/>
              </w:rPr>
            </w:pPr>
          </w:p>
        </w:tc>
        <w:tc>
          <w:tcPr>
            <w:tcW w:w="563" w:type="dxa"/>
            <w:noWrap/>
            <w:vAlign w:val="center"/>
            <w:hideMark/>
          </w:tcPr>
          <w:p w14:paraId="29136CAA" w14:textId="672327BE" w:rsidR="009E7461" w:rsidRPr="00022244" w:rsidDel="002677E3" w:rsidRDefault="009E7461" w:rsidP="009E7461">
            <w:pPr>
              <w:jc w:val="center"/>
              <w:rPr>
                <w:del w:id="2017" w:author="Lauren Hill" w:date="2021-01-05T13:46:00Z"/>
              </w:rPr>
            </w:pPr>
          </w:p>
        </w:tc>
        <w:tc>
          <w:tcPr>
            <w:tcW w:w="571" w:type="dxa"/>
            <w:noWrap/>
            <w:vAlign w:val="center"/>
            <w:hideMark/>
          </w:tcPr>
          <w:p w14:paraId="693C6EED" w14:textId="4AB88CD9" w:rsidR="009E7461" w:rsidRPr="00022244" w:rsidDel="002677E3" w:rsidRDefault="009E7461" w:rsidP="009E7461">
            <w:pPr>
              <w:jc w:val="center"/>
              <w:rPr>
                <w:del w:id="2018" w:author="Lauren Hill" w:date="2021-01-05T13:46:00Z"/>
              </w:rPr>
            </w:pPr>
          </w:p>
        </w:tc>
      </w:tr>
      <w:tr w:rsidR="009E7461" w:rsidRPr="00022244" w:rsidDel="002677E3" w14:paraId="0E8F1AD9" w14:textId="61AE8BE5" w:rsidTr="00A146D0">
        <w:trPr>
          <w:trHeight w:val="616"/>
          <w:del w:id="2019" w:author="Lauren Hill" w:date="2021-01-05T13:46:00Z"/>
        </w:trPr>
        <w:tc>
          <w:tcPr>
            <w:tcW w:w="7654" w:type="dxa"/>
            <w:hideMark/>
          </w:tcPr>
          <w:p w14:paraId="7C9FE8AC" w14:textId="1AE20179" w:rsidR="009E7461" w:rsidRPr="00022244" w:rsidDel="002677E3" w:rsidRDefault="009E7461" w:rsidP="009E7461">
            <w:pPr>
              <w:rPr>
                <w:del w:id="2020" w:author="Lauren Hill" w:date="2021-01-05T13:46:00Z"/>
              </w:rPr>
            </w:pPr>
            <w:del w:id="2021" w:author="Lauren Hill" w:date="2021-01-05T13:46:00Z">
              <w:r w:rsidRPr="00022244" w:rsidDel="002677E3">
                <w:delText>Shared first aiders are instructed on facilities and activities on your/shared site?</w:delText>
              </w:r>
            </w:del>
          </w:p>
        </w:tc>
        <w:tc>
          <w:tcPr>
            <w:tcW w:w="567" w:type="dxa"/>
            <w:noWrap/>
            <w:vAlign w:val="center"/>
          </w:tcPr>
          <w:p w14:paraId="1DADF92F" w14:textId="6B5F3CEC" w:rsidR="009E7461" w:rsidRPr="00022244" w:rsidDel="002677E3" w:rsidRDefault="009E7461" w:rsidP="009E7461">
            <w:pPr>
              <w:jc w:val="center"/>
              <w:rPr>
                <w:del w:id="2022" w:author="Lauren Hill" w:date="2021-01-05T13:46:00Z"/>
              </w:rPr>
            </w:pPr>
          </w:p>
        </w:tc>
        <w:tc>
          <w:tcPr>
            <w:tcW w:w="563" w:type="dxa"/>
            <w:noWrap/>
            <w:vAlign w:val="center"/>
          </w:tcPr>
          <w:p w14:paraId="363D4CBA" w14:textId="3FB10BE4" w:rsidR="009E7461" w:rsidRPr="00022244" w:rsidDel="002677E3" w:rsidRDefault="009E7461" w:rsidP="009E7461">
            <w:pPr>
              <w:jc w:val="center"/>
              <w:rPr>
                <w:del w:id="2023" w:author="Lauren Hill" w:date="2021-01-05T13:46:00Z"/>
              </w:rPr>
            </w:pPr>
          </w:p>
        </w:tc>
        <w:tc>
          <w:tcPr>
            <w:tcW w:w="571" w:type="dxa"/>
            <w:noWrap/>
            <w:vAlign w:val="center"/>
            <w:hideMark/>
          </w:tcPr>
          <w:p w14:paraId="68B54E70" w14:textId="062201DF" w:rsidR="009E7461" w:rsidRPr="00022244" w:rsidDel="002677E3" w:rsidRDefault="009E7461" w:rsidP="009E7461">
            <w:pPr>
              <w:jc w:val="center"/>
              <w:rPr>
                <w:del w:id="2024" w:author="Lauren Hill" w:date="2021-01-05T13:46:00Z"/>
              </w:rPr>
            </w:pPr>
          </w:p>
        </w:tc>
      </w:tr>
      <w:tr w:rsidR="009E7461" w:rsidRPr="00022244" w:rsidDel="002677E3" w14:paraId="0FF0E123" w14:textId="2880F6C1" w:rsidTr="00BD3510">
        <w:tblPrEx>
          <w:tblW w:w="9355" w:type="dxa"/>
          <w:tblInd w:w="279" w:type="dxa"/>
          <w:tblLayout w:type="fixed"/>
          <w:tblPrExChange w:id="2025" w:author="Leigh Chamberlain" w:date="2021-01-04T14:11:00Z">
            <w:tblPrEx>
              <w:tblW w:w="9355" w:type="dxa"/>
              <w:tblInd w:w="279" w:type="dxa"/>
              <w:tblLayout w:type="fixed"/>
            </w:tblPrEx>
          </w:tblPrExChange>
        </w:tblPrEx>
        <w:trPr>
          <w:trHeight w:val="565"/>
          <w:del w:id="2026" w:author="Lauren Hill" w:date="2021-01-05T13:46:00Z"/>
          <w:trPrChange w:id="2027" w:author="Leigh Chamberlain" w:date="2021-01-04T14:11:00Z">
            <w:trPr>
              <w:trHeight w:val="917"/>
            </w:trPr>
          </w:trPrChange>
        </w:trPr>
        <w:tc>
          <w:tcPr>
            <w:tcW w:w="7654" w:type="dxa"/>
            <w:hideMark/>
            <w:tcPrChange w:id="2028" w:author="Leigh Chamberlain" w:date="2021-01-04T14:11:00Z">
              <w:tcPr>
                <w:tcW w:w="7654" w:type="dxa"/>
                <w:hideMark/>
              </w:tcPr>
            </w:tcPrChange>
          </w:tcPr>
          <w:p w14:paraId="2305A97C" w14:textId="055EE974" w:rsidR="009E7461" w:rsidRPr="00022244" w:rsidDel="002677E3" w:rsidRDefault="009E7461" w:rsidP="009E7461">
            <w:pPr>
              <w:rPr>
                <w:del w:id="2029" w:author="Lauren Hill" w:date="2021-01-05T13:46:00Z"/>
              </w:rPr>
            </w:pPr>
            <w:del w:id="2030" w:author="Lauren Hill" w:date="2021-01-05T13:46:00Z">
              <w:r w:rsidRPr="00022244" w:rsidDel="002677E3">
                <w:delText>3-month extension provided for expired trained first aiders during the pandemic (evidence required of attempts to retrain if they were unsuccessful)?</w:delText>
              </w:r>
            </w:del>
          </w:p>
        </w:tc>
        <w:tc>
          <w:tcPr>
            <w:tcW w:w="567" w:type="dxa"/>
            <w:noWrap/>
            <w:vAlign w:val="center"/>
            <w:tcPrChange w:id="2031" w:author="Leigh Chamberlain" w:date="2021-01-04T14:11:00Z">
              <w:tcPr>
                <w:tcW w:w="567" w:type="dxa"/>
                <w:noWrap/>
                <w:vAlign w:val="center"/>
              </w:tcPr>
            </w:tcPrChange>
          </w:tcPr>
          <w:p w14:paraId="2B43CBCC" w14:textId="252EB6F2" w:rsidR="009E7461" w:rsidRPr="00022244" w:rsidDel="002677E3" w:rsidRDefault="009E7461" w:rsidP="009E7461">
            <w:pPr>
              <w:jc w:val="center"/>
              <w:rPr>
                <w:del w:id="2032" w:author="Lauren Hill" w:date="2021-01-05T13:46:00Z"/>
              </w:rPr>
            </w:pPr>
          </w:p>
        </w:tc>
        <w:tc>
          <w:tcPr>
            <w:tcW w:w="563" w:type="dxa"/>
            <w:noWrap/>
            <w:vAlign w:val="center"/>
            <w:tcPrChange w:id="2033" w:author="Leigh Chamberlain" w:date="2021-01-04T14:11:00Z">
              <w:tcPr>
                <w:tcW w:w="563" w:type="dxa"/>
                <w:noWrap/>
                <w:vAlign w:val="center"/>
              </w:tcPr>
            </w:tcPrChange>
          </w:tcPr>
          <w:p w14:paraId="62EE0B1A" w14:textId="0C2D3769" w:rsidR="009E7461" w:rsidRPr="00022244" w:rsidDel="002677E3" w:rsidRDefault="009E7461" w:rsidP="009E7461">
            <w:pPr>
              <w:jc w:val="center"/>
              <w:rPr>
                <w:del w:id="2034" w:author="Lauren Hill" w:date="2021-01-05T13:46:00Z"/>
              </w:rPr>
            </w:pPr>
          </w:p>
        </w:tc>
        <w:tc>
          <w:tcPr>
            <w:tcW w:w="571" w:type="dxa"/>
            <w:noWrap/>
            <w:vAlign w:val="center"/>
            <w:hideMark/>
            <w:tcPrChange w:id="2035" w:author="Leigh Chamberlain" w:date="2021-01-04T14:11:00Z">
              <w:tcPr>
                <w:tcW w:w="571" w:type="dxa"/>
                <w:noWrap/>
                <w:vAlign w:val="center"/>
                <w:hideMark/>
              </w:tcPr>
            </w:tcPrChange>
          </w:tcPr>
          <w:p w14:paraId="612CD4E9" w14:textId="3DB37449" w:rsidR="009E7461" w:rsidRPr="00022244" w:rsidDel="002677E3" w:rsidRDefault="009E7461" w:rsidP="009E7461">
            <w:pPr>
              <w:jc w:val="center"/>
              <w:rPr>
                <w:del w:id="2036" w:author="Lauren Hill" w:date="2021-01-05T13:46:00Z"/>
              </w:rPr>
            </w:pPr>
          </w:p>
        </w:tc>
      </w:tr>
      <w:tr w:rsidR="009E7461" w:rsidRPr="00022244" w:rsidDel="002677E3" w14:paraId="3E349C05" w14:textId="3D8E9DB6" w:rsidTr="00BD3510">
        <w:tblPrEx>
          <w:tblW w:w="9355" w:type="dxa"/>
          <w:tblInd w:w="279" w:type="dxa"/>
          <w:tblLayout w:type="fixed"/>
          <w:tblPrExChange w:id="2037" w:author="Leigh Chamberlain" w:date="2021-01-04T14:11:00Z">
            <w:tblPrEx>
              <w:tblW w:w="9355" w:type="dxa"/>
              <w:tblInd w:w="279" w:type="dxa"/>
              <w:tblLayout w:type="fixed"/>
            </w:tblPrEx>
          </w:tblPrExChange>
        </w:tblPrEx>
        <w:trPr>
          <w:trHeight w:val="701"/>
          <w:del w:id="2038" w:author="Lauren Hill" w:date="2021-01-05T13:46:00Z"/>
          <w:trPrChange w:id="2039" w:author="Leigh Chamberlain" w:date="2021-01-04T14:11:00Z">
            <w:trPr>
              <w:trHeight w:val="917"/>
            </w:trPr>
          </w:trPrChange>
        </w:trPr>
        <w:tc>
          <w:tcPr>
            <w:tcW w:w="7654" w:type="dxa"/>
            <w:hideMark/>
            <w:tcPrChange w:id="2040" w:author="Leigh Chamberlain" w:date="2021-01-04T14:11:00Z">
              <w:tcPr>
                <w:tcW w:w="7654" w:type="dxa"/>
                <w:hideMark/>
              </w:tcPr>
            </w:tcPrChange>
          </w:tcPr>
          <w:p w14:paraId="26F9C42C" w14:textId="1220DA2F" w:rsidR="009E7461" w:rsidRPr="00022244" w:rsidDel="002677E3" w:rsidRDefault="009E7461" w:rsidP="009E7461">
            <w:pPr>
              <w:rPr>
                <w:del w:id="2041" w:author="Lauren Hill" w:date="2021-01-05T13:46:00Z"/>
              </w:rPr>
            </w:pPr>
            <w:del w:id="2042" w:author="Lauren Hill" w:date="2021-01-05T13:46:00Z">
              <w:r w:rsidRPr="00022244" w:rsidDel="002677E3">
                <w:delText>Additional PPE provided (enclosed eye protection, FFP3 mask, nitrile/latex gloves, disposable plastic apron) for administering first aid during the pandemic?</w:delText>
              </w:r>
            </w:del>
          </w:p>
        </w:tc>
        <w:tc>
          <w:tcPr>
            <w:tcW w:w="567" w:type="dxa"/>
            <w:noWrap/>
            <w:vAlign w:val="center"/>
            <w:tcPrChange w:id="2043" w:author="Leigh Chamberlain" w:date="2021-01-04T14:11:00Z">
              <w:tcPr>
                <w:tcW w:w="567" w:type="dxa"/>
                <w:noWrap/>
                <w:vAlign w:val="center"/>
              </w:tcPr>
            </w:tcPrChange>
          </w:tcPr>
          <w:p w14:paraId="56E79843" w14:textId="115F0502" w:rsidR="009E7461" w:rsidRPr="00022244" w:rsidDel="002677E3" w:rsidRDefault="009E7461" w:rsidP="009E7461">
            <w:pPr>
              <w:jc w:val="center"/>
              <w:rPr>
                <w:del w:id="2044" w:author="Lauren Hill" w:date="2021-01-05T13:46:00Z"/>
              </w:rPr>
            </w:pPr>
          </w:p>
        </w:tc>
        <w:tc>
          <w:tcPr>
            <w:tcW w:w="563" w:type="dxa"/>
            <w:noWrap/>
            <w:vAlign w:val="center"/>
            <w:tcPrChange w:id="2045" w:author="Leigh Chamberlain" w:date="2021-01-04T14:11:00Z">
              <w:tcPr>
                <w:tcW w:w="563" w:type="dxa"/>
                <w:noWrap/>
                <w:vAlign w:val="center"/>
              </w:tcPr>
            </w:tcPrChange>
          </w:tcPr>
          <w:p w14:paraId="0DC918BC" w14:textId="054FDF98" w:rsidR="009E7461" w:rsidRPr="00022244" w:rsidDel="002677E3" w:rsidRDefault="009E7461" w:rsidP="009E7461">
            <w:pPr>
              <w:jc w:val="center"/>
              <w:rPr>
                <w:del w:id="2046" w:author="Lauren Hill" w:date="2021-01-05T13:46:00Z"/>
              </w:rPr>
            </w:pPr>
          </w:p>
        </w:tc>
        <w:tc>
          <w:tcPr>
            <w:tcW w:w="571" w:type="dxa"/>
            <w:noWrap/>
            <w:vAlign w:val="center"/>
            <w:hideMark/>
            <w:tcPrChange w:id="2047" w:author="Leigh Chamberlain" w:date="2021-01-04T14:11:00Z">
              <w:tcPr>
                <w:tcW w:w="571" w:type="dxa"/>
                <w:noWrap/>
                <w:vAlign w:val="center"/>
                <w:hideMark/>
              </w:tcPr>
            </w:tcPrChange>
          </w:tcPr>
          <w:p w14:paraId="76C6A854" w14:textId="644170BB" w:rsidR="009E7461" w:rsidRPr="00022244" w:rsidDel="002677E3" w:rsidRDefault="009E7461" w:rsidP="009E7461">
            <w:pPr>
              <w:jc w:val="center"/>
              <w:rPr>
                <w:del w:id="2048" w:author="Lauren Hill" w:date="2021-01-05T13:46:00Z"/>
              </w:rPr>
            </w:pPr>
          </w:p>
        </w:tc>
      </w:tr>
      <w:tr w:rsidR="009E7461" w:rsidRPr="00022244" w:rsidDel="002677E3" w14:paraId="0D639069" w14:textId="6A818F4F" w:rsidTr="00A146D0">
        <w:trPr>
          <w:trHeight w:val="315"/>
          <w:del w:id="2049" w:author="Lauren Hill" w:date="2021-01-05T13:46:00Z"/>
        </w:trPr>
        <w:tc>
          <w:tcPr>
            <w:tcW w:w="7654" w:type="dxa"/>
            <w:hideMark/>
          </w:tcPr>
          <w:p w14:paraId="03524F40" w14:textId="2CCB8D00" w:rsidR="009E7461" w:rsidRPr="00022244" w:rsidDel="002677E3" w:rsidRDefault="009E7461" w:rsidP="009E7461">
            <w:pPr>
              <w:rPr>
                <w:del w:id="2050" w:author="Lauren Hill" w:date="2021-01-05T13:46:00Z"/>
              </w:rPr>
            </w:pPr>
            <w:del w:id="2051" w:author="Lauren Hill" w:date="2021-01-05T13:46:00Z">
              <w:r w:rsidRPr="00022244" w:rsidDel="002677E3">
                <w:delText>Close contact with airways avoided when assisting the casualty?</w:delText>
              </w:r>
            </w:del>
          </w:p>
        </w:tc>
        <w:tc>
          <w:tcPr>
            <w:tcW w:w="567" w:type="dxa"/>
            <w:noWrap/>
            <w:vAlign w:val="center"/>
          </w:tcPr>
          <w:p w14:paraId="07B6FF27" w14:textId="17ED002F" w:rsidR="009E7461" w:rsidRPr="00022244" w:rsidDel="002677E3" w:rsidRDefault="009E7461" w:rsidP="009E7461">
            <w:pPr>
              <w:jc w:val="center"/>
              <w:rPr>
                <w:del w:id="2052" w:author="Lauren Hill" w:date="2021-01-05T13:46:00Z"/>
              </w:rPr>
            </w:pPr>
          </w:p>
        </w:tc>
        <w:tc>
          <w:tcPr>
            <w:tcW w:w="563" w:type="dxa"/>
            <w:noWrap/>
            <w:vAlign w:val="center"/>
          </w:tcPr>
          <w:p w14:paraId="126737CA" w14:textId="7A2CD3FA" w:rsidR="009E7461" w:rsidRPr="00022244" w:rsidDel="002677E3" w:rsidRDefault="009E7461" w:rsidP="009E7461">
            <w:pPr>
              <w:jc w:val="center"/>
              <w:rPr>
                <w:del w:id="2053" w:author="Lauren Hill" w:date="2021-01-05T13:46:00Z"/>
              </w:rPr>
            </w:pPr>
          </w:p>
        </w:tc>
        <w:tc>
          <w:tcPr>
            <w:tcW w:w="571" w:type="dxa"/>
            <w:noWrap/>
            <w:vAlign w:val="center"/>
            <w:hideMark/>
          </w:tcPr>
          <w:p w14:paraId="1CD408D5" w14:textId="24CD13E9" w:rsidR="009E7461" w:rsidRPr="00022244" w:rsidDel="002677E3" w:rsidRDefault="009E7461" w:rsidP="009E7461">
            <w:pPr>
              <w:jc w:val="center"/>
              <w:rPr>
                <w:del w:id="2054" w:author="Lauren Hill" w:date="2021-01-05T13:46:00Z"/>
              </w:rPr>
            </w:pPr>
          </w:p>
        </w:tc>
      </w:tr>
      <w:tr w:rsidR="009E7461" w:rsidRPr="00022244" w:rsidDel="002677E3" w14:paraId="63742944" w14:textId="0EC34D48" w:rsidTr="00A146D0">
        <w:trPr>
          <w:trHeight w:val="616"/>
          <w:del w:id="2055" w:author="Lauren Hill" w:date="2021-01-05T13:46:00Z"/>
        </w:trPr>
        <w:tc>
          <w:tcPr>
            <w:tcW w:w="7654" w:type="dxa"/>
            <w:hideMark/>
          </w:tcPr>
          <w:p w14:paraId="3FA7D0BE" w14:textId="17573659" w:rsidR="009E7461" w:rsidRPr="00022244" w:rsidDel="002677E3" w:rsidRDefault="009E7461" w:rsidP="009E7461">
            <w:pPr>
              <w:rPr>
                <w:del w:id="2056" w:author="Lauren Hill" w:date="2021-01-05T13:46:00Z"/>
              </w:rPr>
            </w:pPr>
            <w:del w:id="2057" w:author="Lauren Hill" w:date="2021-01-05T13:46:00Z">
              <w:r w:rsidRPr="00022244" w:rsidDel="002677E3">
                <w:delText>Waste from the treatment (dressings etc.) following the same procedures for contaminated waste disposal during the pandemic?</w:delText>
              </w:r>
            </w:del>
          </w:p>
        </w:tc>
        <w:tc>
          <w:tcPr>
            <w:tcW w:w="567" w:type="dxa"/>
            <w:noWrap/>
            <w:vAlign w:val="center"/>
          </w:tcPr>
          <w:p w14:paraId="23FFDAE2" w14:textId="07CCA8C9" w:rsidR="009E7461" w:rsidRPr="00022244" w:rsidDel="002677E3" w:rsidRDefault="009E7461" w:rsidP="009E7461">
            <w:pPr>
              <w:jc w:val="center"/>
              <w:rPr>
                <w:del w:id="2058" w:author="Lauren Hill" w:date="2021-01-05T13:46:00Z"/>
              </w:rPr>
            </w:pPr>
          </w:p>
        </w:tc>
        <w:tc>
          <w:tcPr>
            <w:tcW w:w="563" w:type="dxa"/>
            <w:noWrap/>
            <w:vAlign w:val="center"/>
          </w:tcPr>
          <w:p w14:paraId="297CE7C5" w14:textId="5173E030" w:rsidR="009E7461" w:rsidRPr="00022244" w:rsidDel="002677E3" w:rsidRDefault="009E7461" w:rsidP="009E7461">
            <w:pPr>
              <w:jc w:val="center"/>
              <w:rPr>
                <w:del w:id="2059" w:author="Lauren Hill" w:date="2021-01-05T13:46:00Z"/>
              </w:rPr>
            </w:pPr>
          </w:p>
        </w:tc>
        <w:tc>
          <w:tcPr>
            <w:tcW w:w="571" w:type="dxa"/>
            <w:noWrap/>
            <w:vAlign w:val="center"/>
            <w:hideMark/>
          </w:tcPr>
          <w:p w14:paraId="37D437F9" w14:textId="656C81FA" w:rsidR="009E7461" w:rsidRPr="00022244" w:rsidDel="002677E3" w:rsidRDefault="009E7461" w:rsidP="009E7461">
            <w:pPr>
              <w:jc w:val="center"/>
              <w:rPr>
                <w:del w:id="2060" w:author="Lauren Hill" w:date="2021-01-05T13:46:00Z"/>
              </w:rPr>
            </w:pPr>
          </w:p>
        </w:tc>
      </w:tr>
      <w:tr w:rsidR="009E7461" w:rsidRPr="00022244" w:rsidDel="002677E3" w14:paraId="3AA6FA30" w14:textId="7E49DF21" w:rsidTr="00A146D0">
        <w:trPr>
          <w:trHeight w:val="315"/>
          <w:del w:id="2061" w:author="Lauren Hill" w:date="2021-01-05T13:46:00Z"/>
        </w:trPr>
        <w:tc>
          <w:tcPr>
            <w:tcW w:w="7654" w:type="dxa"/>
            <w:hideMark/>
          </w:tcPr>
          <w:p w14:paraId="7A5FFF6C" w14:textId="2BF2B96D" w:rsidR="009E7461" w:rsidRPr="00022244" w:rsidDel="002677E3" w:rsidRDefault="009E7461" w:rsidP="009E7461">
            <w:pPr>
              <w:rPr>
                <w:del w:id="2062" w:author="Lauren Hill" w:date="2021-01-05T13:46:00Z"/>
              </w:rPr>
            </w:pPr>
            <w:del w:id="2063" w:author="Lauren Hill" w:date="2021-01-05T13:46:00Z">
              <w:r w:rsidRPr="00022244" w:rsidDel="002677E3">
                <w:delText>Emergency plans and contact details kept up to date during the pandemic?</w:delText>
              </w:r>
            </w:del>
          </w:p>
        </w:tc>
        <w:tc>
          <w:tcPr>
            <w:tcW w:w="567" w:type="dxa"/>
            <w:noWrap/>
            <w:vAlign w:val="center"/>
          </w:tcPr>
          <w:p w14:paraId="4FD6DDC0" w14:textId="19C05D8C" w:rsidR="009E7461" w:rsidRPr="00022244" w:rsidDel="002677E3" w:rsidRDefault="009E7461" w:rsidP="009E7461">
            <w:pPr>
              <w:jc w:val="center"/>
              <w:rPr>
                <w:del w:id="2064" w:author="Lauren Hill" w:date="2021-01-05T13:46:00Z"/>
              </w:rPr>
            </w:pPr>
          </w:p>
        </w:tc>
        <w:tc>
          <w:tcPr>
            <w:tcW w:w="563" w:type="dxa"/>
            <w:noWrap/>
            <w:vAlign w:val="center"/>
          </w:tcPr>
          <w:p w14:paraId="0105F0FC" w14:textId="03D17A43" w:rsidR="009E7461" w:rsidRPr="00022244" w:rsidDel="002677E3" w:rsidRDefault="009E7461" w:rsidP="009E7461">
            <w:pPr>
              <w:jc w:val="center"/>
              <w:rPr>
                <w:del w:id="2065" w:author="Lauren Hill" w:date="2021-01-05T13:46:00Z"/>
              </w:rPr>
            </w:pPr>
          </w:p>
        </w:tc>
        <w:tc>
          <w:tcPr>
            <w:tcW w:w="571" w:type="dxa"/>
            <w:noWrap/>
            <w:vAlign w:val="center"/>
            <w:hideMark/>
          </w:tcPr>
          <w:p w14:paraId="5BFAAC0B" w14:textId="164C0AE0" w:rsidR="009E7461" w:rsidRPr="00022244" w:rsidDel="002677E3" w:rsidRDefault="009E7461" w:rsidP="009E7461">
            <w:pPr>
              <w:jc w:val="center"/>
              <w:rPr>
                <w:del w:id="2066" w:author="Lauren Hill" w:date="2021-01-05T13:46:00Z"/>
              </w:rPr>
            </w:pPr>
          </w:p>
        </w:tc>
      </w:tr>
      <w:tr w:rsidR="009E7461" w:rsidRPr="00022244" w:rsidDel="002677E3" w14:paraId="09AF39A4" w14:textId="38718B46" w:rsidTr="00A146D0">
        <w:trPr>
          <w:trHeight w:val="616"/>
          <w:del w:id="2067" w:author="Lauren Hill" w:date="2021-01-05T13:46:00Z"/>
        </w:trPr>
        <w:tc>
          <w:tcPr>
            <w:tcW w:w="7654" w:type="dxa"/>
            <w:hideMark/>
          </w:tcPr>
          <w:p w14:paraId="32D8E0B9" w14:textId="2D9B2560" w:rsidR="009E7461" w:rsidRPr="00022244" w:rsidDel="002677E3" w:rsidRDefault="009E7461" w:rsidP="009E7461">
            <w:pPr>
              <w:rPr>
                <w:del w:id="2068" w:author="Lauren Hill" w:date="2021-01-05T13:46:00Z"/>
              </w:rPr>
            </w:pPr>
            <w:del w:id="2069" w:author="Lauren Hill" w:date="2021-01-05T13:46:00Z">
              <w:r w:rsidRPr="00022244" w:rsidDel="002677E3">
                <w:delText>Consideration given to potential delays in emergency services response, due to the current pressure on resources?</w:delText>
              </w:r>
            </w:del>
          </w:p>
        </w:tc>
        <w:tc>
          <w:tcPr>
            <w:tcW w:w="567" w:type="dxa"/>
            <w:noWrap/>
            <w:vAlign w:val="center"/>
          </w:tcPr>
          <w:p w14:paraId="4531F884" w14:textId="33F5A8EB" w:rsidR="009E7461" w:rsidRPr="00022244" w:rsidDel="002677E3" w:rsidRDefault="009E7461" w:rsidP="009E7461">
            <w:pPr>
              <w:jc w:val="center"/>
              <w:rPr>
                <w:del w:id="2070" w:author="Lauren Hill" w:date="2021-01-05T13:46:00Z"/>
              </w:rPr>
            </w:pPr>
          </w:p>
        </w:tc>
        <w:tc>
          <w:tcPr>
            <w:tcW w:w="563" w:type="dxa"/>
            <w:noWrap/>
            <w:vAlign w:val="center"/>
          </w:tcPr>
          <w:p w14:paraId="2917BB98" w14:textId="725E1F6D" w:rsidR="009E7461" w:rsidRPr="00022244" w:rsidDel="002677E3" w:rsidRDefault="009E7461" w:rsidP="009E7461">
            <w:pPr>
              <w:jc w:val="center"/>
              <w:rPr>
                <w:del w:id="2071" w:author="Lauren Hill" w:date="2021-01-05T13:46:00Z"/>
              </w:rPr>
            </w:pPr>
          </w:p>
        </w:tc>
        <w:tc>
          <w:tcPr>
            <w:tcW w:w="571" w:type="dxa"/>
            <w:noWrap/>
            <w:vAlign w:val="center"/>
            <w:hideMark/>
          </w:tcPr>
          <w:p w14:paraId="0E846F51" w14:textId="1FE8938F" w:rsidR="009E7461" w:rsidRPr="00022244" w:rsidDel="002677E3" w:rsidRDefault="009E7461" w:rsidP="009E7461">
            <w:pPr>
              <w:jc w:val="center"/>
              <w:rPr>
                <w:del w:id="2072" w:author="Lauren Hill" w:date="2021-01-05T13:46:00Z"/>
              </w:rPr>
            </w:pPr>
          </w:p>
        </w:tc>
      </w:tr>
      <w:tr w:rsidR="009E7461" w:rsidRPr="00022244" w:rsidDel="002677E3" w14:paraId="7D360607" w14:textId="67B5A3FD" w:rsidTr="00A146D0">
        <w:trPr>
          <w:trHeight w:val="616"/>
          <w:del w:id="2073" w:author="Lauren Hill" w:date="2021-01-05T13:46:00Z"/>
        </w:trPr>
        <w:tc>
          <w:tcPr>
            <w:tcW w:w="7654" w:type="dxa"/>
            <w:hideMark/>
          </w:tcPr>
          <w:p w14:paraId="2242F96F" w14:textId="1331A641" w:rsidR="009E7461" w:rsidRPr="00022244" w:rsidDel="002677E3" w:rsidRDefault="009E7461" w:rsidP="009E7461">
            <w:pPr>
              <w:rPr>
                <w:del w:id="2074" w:author="Lauren Hill" w:date="2021-01-05T13:46:00Z"/>
              </w:rPr>
            </w:pPr>
            <w:del w:id="2075" w:author="Lauren Hill" w:date="2021-01-05T13:46:00Z">
              <w:r w:rsidRPr="00022244" w:rsidDel="002677E3">
                <w:delText>Plans for high risk</w:delText>
              </w:r>
            </w:del>
            <w:ins w:id="2076" w:author="Leigh Chamberlain" w:date="2021-01-04T14:11:00Z">
              <w:del w:id="2077" w:author="Lauren Hill" w:date="2021-01-05T13:46:00Z">
                <w:r w:rsidR="00BD3510" w:rsidRPr="00022244" w:rsidDel="002677E3">
                  <w:delText>high-risk</w:delText>
                </w:r>
              </w:del>
            </w:ins>
            <w:del w:id="2078" w:author="Lauren Hill" w:date="2021-01-05T13:46:00Z">
              <w:r w:rsidRPr="00022244" w:rsidDel="002677E3">
                <w:delText xml:space="preserve"> activities rescheduled during the pandemic or additional competent first aid or trauma resources made available?</w:delText>
              </w:r>
            </w:del>
          </w:p>
        </w:tc>
        <w:tc>
          <w:tcPr>
            <w:tcW w:w="567" w:type="dxa"/>
            <w:noWrap/>
            <w:vAlign w:val="center"/>
          </w:tcPr>
          <w:p w14:paraId="7E67DB48" w14:textId="72C3C0F6" w:rsidR="009E7461" w:rsidRPr="00022244" w:rsidDel="002677E3" w:rsidRDefault="009E7461" w:rsidP="009E7461">
            <w:pPr>
              <w:jc w:val="center"/>
              <w:rPr>
                <w:del w:id="2079" w:author="Lauren Hill" w:date="2021-01-05T13:46:00Z"/>
              </w:rPr>
            </w:pPr>
          </w:p>
        </w:tc>
        <w:tc>
          <w:tcPr>
            <w:tcW w:w="563" w:type="dxa"/>
            <w:noWrap/>
            <w:vAlign w:val="center"/>
            <w:hideMark/>
          </w:tcPr>
          <w:p w14:paraId="71544FB1" w14:textId="5ACE83CB" w:rsidR="009E7461" w:rsidRPr="00022244" w:rsidDel="002677E3" w:rsidRDefault="009E7461" w:rsidP="009E7461">
            <w:pPr>
              <w:jc w:val="center"/>
              <w:rPr>
                <w:del w:id="2080" w:author="Lauren Hill" w:date="2021-01-05T13:46:00Z"/>
              </w:rPr>
            </w:pPr>
          </w:p>
        </w:tc>
        <w:tc>
          <w:tcPr>
            <w:tcW w:w="571" w:type="dxa"/>
            <w:noWrap/>
            <w:vAlign w:val="center"/>
            <w:hideMark/>
          </w:tcPr>
          <w:p w14:paraId="4A8220ED" w14:textId="3FA2E846" w:rsidR="009E7461" w:rsidRPr="00022244" w:rsidDel="002677E3" w:rsidRDefault="009E7461" w:rsidP="009E7461">
            <w:pPr>
              <w:jc w:val="center"/>
              <w:rPr>
                <w:del w:id="2081" w:author="Lauren Hill" w:date="2021-01-05T13:46:00Z"/>
              </w:rPr>
            </w:pPr>
          </w:p>
        </w:tc>
      </w:tr>
      <w:tr w:rsidR="009E7461" w:rsidRPr="00022244" w:rsidDel="002677E3" w14:paraId="09B1267F" w14:textId="1058173A" w:rsidTr="00BD3510">
        <w:tblPrEx>
          <w:tblW w:w="9355" w:type="dxa"/>
          <w:tblInd w:w="279" w:type="dxa"/>
          <w:tblLayout w:type="fixed"/>
          <w:tblPrExChange w:id="2082" w:author="Leigh Chamberlain" w:date="2021-01-04T14:11:00Z">
            <w:tblPrEx>
              <w:tblW w:w="9355" w:type="dxa"/>
              <w:tblInd w:w="279" w:type="dxa"/>
              <w:tblLayout w:type="fixed"/>
            </w:tblPrEx>
          </w:tblPrExChange>
        </w:tblPrEx>
        <w:trPr>
          <w:trHeight w:val="563"/>
          <w:del w:id="2083" w:author="Lauren Hill" w:date="2021-01-05T13:46:00Z"/>
          <w:trPrChange w:id="2084" w:author="Leigh Chamberlain" w:date="2021-01-04T14:11:00Z">
            <w:trPr>
              <w:trHeight w:val="917"/>
            </w:trPr>
          </w:trPrChange>
        </w:trPr>
        <w:tc>
          <w:tcPr>
            <w:tcW w:w="7654" w:type="dxa"/>
            <w:hideMark/>
            <w:tcPrChange w:id="2085" w:author="Leigh Chamberlain" w:date="2021-01-04T14:11:00Z">
              <w:tcPr>
                <w:tcW w:w="7654" w:type="dxa"/>
                <w:hideMark/>
              </w:tcPr>
            </w:tcPrChange>
          </w:tcPr>
          <w:p w14:paraId="1C9223E5" w14:textId="12CDFCBA" w:rsidR="009E7461" w:rsidRPr="00022244" w:rsidDel="002677E3" w:rsidRDefault="009E7461" w:rsidP="009E7461">
            <w:pPr>
              <w:rPr>
                <w:del w:id="2086" w:author="Lauren Hill" w:date="2021-01-05T13:46:00Z"/>
              </w:rPr>
            </w:pPr>
            <w:del w:id="2087" w:author="Lauren Hill" w:date="2021-01-05T13:46:00Z">
              <w:r w:rsidRPr="00022244" w:rsidDel="002677E3">
                <w:delText>Workers displaying coronavirus symptoms in the workplace are instructed follow NHS advice and self-isolate and seek medical assistance if symptoms worsen?</w:delText>
              </w:r>
            </w:del>
          </w:p>
        </w:tc>
        <w:tc>
          <w:tcPr>
            <w:tcW w:w="567" w:type="dxa"/>
            <w:noWrap/>
            <w:vAlign w:val="center"/>
            <w:tcPrChange w:id="2088" w:author="Leigh Chamberlain" w:date="2021-01-04T14:11:00Z">
              <w:tcPr>
                <w:tcW w:w="567" w:type="dxa"/>
                <w:noWrap/>
                <w:vAlign w:val="center"/>
              </w:tcPr>
            </w:tcPrChange>
          </w:tcPr>
          <w:p w14:paraId="2D77CAA7" w14:textId="03651948" w:rsidR="009E7461" w:rsidRPr="00022244" w:rsidDel="002677E3" w:rsidRDefault="009E7461" w:rsidP="009E7461">
            <w:pPr>
              <w:jc w:val="center"/>
              <w:rPr>
                <w:del w:id="2089" w:author="Lauren Hill" w:date="2021-01-05T13:46:00Z"/>
              </w:rPr>
            </w:pPr>
          </w:p>
        </w:tc>
        <w:tc>
          <w:tcPr>
            <w:tcW w:w="563" w:type="dxa"/>
            <w:noWrap/>
            <w:vAlign w:val="center"/>
            <w:hideMark/>
            <w:tcPrChange w:id="2090" w:author="Leigh Chamberlain" w:date="2021-01-04T14:11:00Z">
              <w:tcPr>
                <w:tcW w:w="563" w:type="dxa"/>
                <w:noWrap/>
                <w:vAlign w:val="center"/>
                <w:hideMark/>
              </w:tcPr>
            </w:tcPrChange>
          </w:tcPr>
          <w:p w14:paraId="67A646ED" w14:textId="58878AFD" w:rsidR="009E7461" w:rsidRPr="00022244" w:rsidDel="002677E3" w:rsidRDefault="009E7461" w:rsidP="009E7461">
            <w:pPr>
              <w:jc w:val="center"/>
              <w:rPr>
                <w:del w:id="2091" w:author="Lauren Hill" w:date="2021-01-05T13:46:00Z"/>
              </w:rPr>
            </w:pPr>
          </w:p>
        </w:tc>
        <w:tc>
          <w:tcPr>
            <w:tcW w:w="571" w:type="dxa"/>
            <w:noWrap/>
            <w:vAlign w:val="center"/>
            <w:hideMark/>
            <w:tcPrChange w:id="2092" w:author="Leigh Chamberlain" w:date="2021-01-04T14:11:00Z">
              <w:tcPr>
                <w:tcW w:w="571" w:type="dxa"/>
                <w:noWrap/>
                <w:vAlign w:val="center"/>
                <w:hideMark/>
              </w:tcPr>
            </w:tcPrChange>
          </w:tcPr>
          <w:p w14:paraId="70FBDF44" w14:textId="62EBEFB6" w:rsidR="009E7461" w:rsidRPr="00022244" w:rsidDel="002677E3" w:rsidRDefault="009E7461" w:rsidP="009E7461">
            <w:pPr>
              <w:jc w:val="center"/>
              <w:rPr>
                <w:del w:id="2093" w:author="Lauren Hill" w:date="2021-01-05T13:46:00Z"/>
              </w:rPr>
            </w:pPr>
          </w:p>
        </w:tc>
      </w:tr>
      <w:tr w:rsidR="009E7461" w:rsidRPr="00022244" w:rsidDel="002677E3" w14:paraId="65464E2F" w14:textId="62551CED" w:rsidTr="00A146D0">
        <w:trPr>
          <w:trHeight w:val="315"/>
          <w:del w:id="2094" w:author="Lauren Hill" w:date="2021-01-05T13:46:00Z"/>
        </w:trPr>
        <w:tc>
          <w:tcPr>
            <w:tcW w:w="7654" w:type="dxa"/>
            <w:hideMark/>
          </w:tcPr>
          <w:p w14:paraId="6C1E941A" w14:textId="242C6352" w:rsidR="009E7461" w:rsidRPr="00022244" w:rsidDel="002677E3" w:rsidRDefault="009E7461" w:rsidP="009E7461">
            <w:pPr>
              <w:rPr>
                <w:del w:id="2095" w:author="Lauren Hill" w:date="2021-01-05T13:46:00Z"/>
              </w:rPr>
            </w:pPr>
            <w:del w:id="2096" w:author="Lauren Hill" w:date="2021-01-05T13:46:00Z">
              <w:r w:rsidRPr="00022244" w:rsidDel="002677E3">
                <w:delText>Workers are Instructed to stay at home to recover and follow NHS advice?</w:delText>
              </w:r>
            </w:del>
          </w:p>
        </w:tc>
        <w:tc>
          <w:tcPr>
            <w:tcW w:w="567" w:type="dxa"/>
            <w:noWrap/>
            <w:vAlign w:val="center"/>
          </w:tcPr>
          <w:p w14:paraId="6C248B99" w14:textId="55EB0486" w:rsidR="009E7461" w:rsidRPr="00022244" w:rsidDel="002677E3" w:rsidRDefault="009E7461" w:rsidP="009E7461">
            <w:pPr>
              <w:jc w:val="center"/>
              <w:rPr>
                <w:del w:id="2097" w:author="Lauren Hill" w:date="2021-01-05T13:46:00Z"/>
              </w:rPr>
            </w:pPr>
          </w:p>
        </w:tc>
        <w:tc>
          <w:tcPr>
            <w:tcW w:w="563" w:type="dxa"/>
            <w:noWrap/>
            <w:vAlign w:val="center"/>
            <w:hideMark/>
          </w:tcPr>
          <w:p w14:paraId="510C6AFC" w14:textId="34196A50" w:rsidR="009E7461" w:rsidRPr="00022244" w:rsidDel="002677E3" w:rsidRDefault="009E7461" w:rsidP="009E7461">
            <w:pPr>
              <w:jc w:val="center"/>
              <w:rPr>
                <w:del w:id="2098" w:author="Lauren Hill" w:date="2021-01-05T13:46:00Z"/>
              </w:rPr>
            </w:pPr>
          </w:p>
        </w:tc>
        <w:tc>
          <w:tcPr>
            <w:tcW w:w="571" w:type="dxa"/>
            <w:noWrap/>
            <w:vAlign w:val="center"/>
            <w:hideMark/>
          </w:tcPr>
          <w:p w14:paraId="64712FDE" w14:textId="4E104C8A" w:rsidR="009E7461" w:rsidRPr="00022244" w:rsidDel="002677E3" w:rsidRDefault="009E7461" w:rsidP="009E7461">
            <w:pPr>
              <w:jc w:val="center"/>
              <w:rPr>
                <w:del w:id="2099" w:author="Lauren Hill" w:date="2021-01-05T13:46:00Z"/>
              </w:rPr>
            </w:pPr>
          </w:p>
        </w:tc>
      </w:tr>
      <w:tr w:rsidR="009E7461" w:rsidRPr="00022244" w:rsidDel="002677E3" w14:paraId="5CA3AAE5" w14:textId="61689D3E" w:rsidTr="00A146D0">
        <w:trPr>
          <w:trHeight w:val="616"/>
          <w:del w:id="2100" w:author="Lauren Hill" w:date="2021-01-05T13:46:00Z"/>
        </w:trPr>
        <w:tc>
          <w:tcPr>
            <w:tcW w:w="7654" w:type="dxa"/>
            <w:hideMark/>
          </w:tcPr>
          <w:p w14:paraId="5532488D" w14:textId="1C28BEA8" w:rsidR="009E7461" w:rsidRPr="00022244" w:rsidDel="002677E3" w:rsidRDefault="009E7461" w:rsidP="009E7461">
            <w:pPr>
              <w:rPr>
                <w:del w:id="2101" w:author="Lauren Hill" w:date="2021-01-05T13:46:00Z"/>
              </w:rPr>
            </w:pPr>
            <w:del w:id="2102" w:author="Lauren Hill" w:date="2021-01-05T13:46:00Z">
              <w:r w:rsidRPr="00022244" w:rsidDel="002677E3">
                <w:delText>Workers instructed to inform their manager if there are confirmed as having COVID-19 (provided they are well enough to make such contact)?</w:delText>
              </w:r>
            </w:del>
          </w:p>
        </w:tc>
        <w:tc>
          <w:tcPr>
            <w:tcW w:w="567" w:type="dxa"/>
            <w:noWrap/>
            <w:vAlign w:val="center"/>
          </w:tcPr>
          <w:p w14:paraId="05161D25" w14:textId="6227047A" w:rsidR="009E7461" w:rsidRPr="00022244" w:rsidDel="002677E3" w:rsidRDefault="009E7461" w:rsidP="009E7461">
            <w:pPr>
              <w:jc w:val="center"/>
              <w:rPr>
                <w:del w:id="2103" w:author="Lauren Hill" w:date="2021-01-05T13:46:00Z"/>
              </w:rPr>
            </w:pPr>
          </w:p>
        </w:tc>
        <w:tc>
          <w:tcPr>
            <w:tcW w:w="563" w:type="dxa"/>
            <w:noWrap/>
            <w:vAlign w:val="center"/>
            <w:hideMark/>
          </w:tcPr>
          <w:p w14:paraId="3C68D8B4" w14:textId="0DE3A72C" w:rsidR="009E7461" w:rsidRPr="00022244" w:rsidDel="002677E3" w:rsidRDefault="009E7461" w:rsidP="009E7461">
            <w:pPr>
              <w:jc w:val="center"/>
              <w:rPr>
                <w:del w:id="2104" w:author="Lauren Hill" w:date="2021-01-05T13:46:00Z"/>
              </w:rPr>
            </w:pPr>
          </w:p>
        </w:tc>
        <w:tc>
          <w:tcPr>
            <w:tcW w:w="571" w:type="dxa"/>
            <w:noWrap/>
            <w:vAlign w:val="center"/>
            <w:hideMark/>
          </w:tcPr>
          <w:p w14:paraId="1D4E3714" w14:textId="7190F735" w:rsidR="009E7461" w:rsidRPr="00022244" w:rsidDel="002677E3" w:rsidRDefault="009E7461" w:rsidP="009E7461">
            <w:pPr>
              <w:jc w:val="center"/>
              <w:rPr>
                <w:del w:id="2105" w:author="Lauren Hill" w:date="2021-01-05T13:46:00Z"/>
              </w:rPr>
            </w:pPr>
          </w:p>
        </w:tc>
      </w:tr>
      <w:tr w:rsidR="009E7461" w:rsidRPr="00022244" w:rsidDel="002677E3" w14:paraId="6A716775" w14:textId="16D04EC4" w:rsidTr="00A146D0">
        <w:trPr>
          <w:trHeight w:val="616"/>
          <w:del w:id="2106" w:author="Lauren Hill" w:date="2021-01-05T13:46:00Z"/>
        </w:trPr>
        <w:tc>
          <w:tcPr>
            <w:tcW w:w="7654" w:type="dxa"/>
            <w:hideMark/>
          </w:tcPr>
          <w:p w14:paraId="0DDFE89D" w14:textId="06DF68BA" w:rsidR="009E7461" w:rsidRPr="00022244" w:rsidDel="002677E3" w:rsidRDefault="009E7461" w:rsidP="009E7461">
            <w:pPr>
              <w:rPr>
                <w:del w:id="2107" w:author="Lauren Hill" w:date="2021-01-05T13:46:00Z"/>
              </w:rPr>
            </w:pPr>
            <w:del w:id="2108" w:author="Lauren Hill" w:date="2021-01-05T13:46:00Z">
              <w:r w:rsidRPr="00022244" w:rsidDel="002677E3">
                <w:delText>Any work area (office, vehicle cab and similar) used by a worker confirmed to have contracted COVID-19 is thoroughly cleaned before reuse?</w:delText>
              </w:r>
            </w:del>
          </w:p>
        </w:tc>
        <w:tc>
          <w:tcPr>
            <w:tcW w:w="567" w:type="dxa"/>
            <w:noWrap/>
            <w:vAlign w:val="center"/>
          </w:tcPr>
          <w:p w14:paraId="61EB8535" w14:textId="43C16550" w:rsidR="009E7461" w:rsidRPr="00022244" w:rsidDel="002677E3" w:rsidRDefault="009E7461" w:rsidP="009E7461">
            <w:pPr>
              <w:jc w:val="center"/>
              <w:rPr>
                <w:del w:id="2109" w:author="Lauren Hill" w:date="2021-01-05T13:46:00Z"/>
              </w:rPr>
            </w:pPr>
          </w:p>
        </w:tc>
        <w:tc>
          <w:tcPr>
            <w:tcW w:w="563" w:type="dxa"/>
            <w:noWrap/>
            <w:vAlign w:val="center"/>
            <w:hideMark/>
          </w:tcPr>
          <w:p w14:paraId="2362289C" w14:textId="6D587B50" w:rsidR="009E7461" w:rsidRPr="00022244" w:rsidDel="002677E3" w:rsidRDefault="009E7461" w:rsidP="009E7461">
            <w:pPr>
              <w:jc w:val="center"/>
              <w:rPr>
                <w:del w:id="2110" w:author="Lauren Hill" w:date="2021-01-05T13:46:00Z"/>
              </w:rPr>
            </w:pPr>
          </w:p>
        </w:tc>
        <w:tc>
          <w:tcPr>
            <w:tcW w:w="571" w:type="dxa"/>
            <w:noWrap/>
            <w:vAlign w:val="center"/>
            <w:hideMark/>
          </w:tcPr>
          <w:p w14:paraId="07BCA0CC" w14:textId="767F9050" w:rsidR="009E7461" w:rsidRPr="00022244" w:rsidDel="002677E3" w:rsidRDefault="009E7461" w:rsidP="009E7461">
            <w:pPr>
              <w:jc w:val="center"/>
              <w:rPr>
                <w:del w:id="2111" w:author="Lauren Hill" w:date="2021-01-05T13:46:00Z"/>
              </w:rPr>
            </w:pPr>
          </w:p>
        </w:tc>
      </w:tr>
      <w:tr w:rsidR="009E7461" w:rsidRPr="00022244" w:rsidDel="002677E3" w14:paraId="62E1B188" w14:textId="5F4B19E1" w:rsidTr="00A146D0">
        <w:trPr>
          <w:trHeight w:val="603"/>
          <w:del w:id="2112" w:author="Lauren Hill" w:date="2021-01-05T13:46:00Z"/>
        </w:trPr>
        <w:tc>
          <w:tcPr>
            <w:tcW w:w="7654" w:type="dxa"/>
            <w:hideMark/>
          </w:tcPr>
          <w:p w14:paraId="1B9AD9EF" w14:textId="1FAB90F3" w:rsidR="009E7461" w:rsidRPr="00022244" w:rsidDel="002677E3" w:rsidRDefault="009E7461" w:rsidP="009E7461">
            <w:pPr>
              <w:rPr>
                <w:del w:id="2113" w:author="Lauren Hill" w:date="2021-01-05T13:46:00Z"/>
              </w:rPr>
            </w:pPr>
            <w:del w:id="2114" w:author="Lauren Hill" w:date="2021-01-05T13:46:00Z">
              <w:r w:rsidRPr="00022244" w:rsidDel="002677E3">
                <w:delText>Deep cleaning procedures followed to dispose of waste following COVID-19 guidance?</w:delText>
              </w:r>
            </w:del>
          </w:p>
        </w:tc>
        <w:tc>
          <w:tcPr>
            <w:tcW w:w="567" w:type="dxa"/>
            <w:noWrap/>
            <w:vAlign w:val="center"/>
          </w:tcPr>
          <w:p w14:paraId="1EA764EB" w14:textId="13E48BE1" w:rsidR="009E7461" w:rsidRPr="00022244" w:rsidDel="002677E3" w:rsidRDefault="009E7461" w:rsidP="009E7461">
            <w:pPr>
              <w:jc w:val="center"/>
              <w:rPr>
                <w:del w:id="2115" w:author="Lauren Hill" w:date="2021-01-05T13:46:00Z"/>
              </w:rPr>
            </w:pPr>
          </w:p>
        </w:tc>
        <w:tc>
          <w:tcPr>
            <w:tcW w:w="563" w:type="dxa"/>
            <w:noWrap/>
            <w:vAlign w:val="center"/>
            <w:hideMark/>
          </w:tcPr>
          <w:p w14:paraId="16D73C9A" w14:textId="41D6E2CC" w:rsidR="009E7461" w:rsidRPr="00022244" w:rsidDel="002677E3" w:rsidRDefault="009E7461" w:rsidP="009E7461">
            <w:pPr>
              <w:jc w:val="center"/>
              <w:rPr>
                <w:del w:id="2116" w:author="Lauren Hill" w:date="2021-01-05T13:46:00Z"/>
              </w:rPr>
            </w:pPr>
          </w:p>
        </w:tc>
        <w:tc>
          <w:tcPr>
            <w:tcW w:w="571" w:type="dxa"/>
            <w:noWrap/>
            <w:vAlign w:val="center"/>
            <w:hideMark/>
          </w:tcPr>
          <w:p w14:paraId="5A3CA062" w14:textId="6BC77E74" w:rsidR="009E7461" w:rsidRPr="00022244" w:rsidDel="002677E3" w:rsidRDefault="009E7461" w:rsidP="009E7461">
            <w:pPr>
              <w:jc w:val="center"/>
              <w:rPr>
                <w:del w:id="2117" w:author="Lauren Hill" w:date="2021-01-05T13:46:00Z"/>
              </w:rPr>
            </w:pPr>
          </w:p>
        </w:tc>
      </w:tr>
      <w:tr w:rsidR="009E7461" w:rsidRPr="00022244" w:rsidDel="002677E3" w14:paraId="07A70884" w14:textId="6003DDB2" w:rsidTr="00A146D0">
        <w:trPr>
          <w:trHeight w:val="419"/>
          <w:del w:id="2118" w:author="Lauren Hill" w:date="2021-01-05T13:46:00Z"/>
        </w:trPr>
        <w:tc>
          <w:tcPr>
            <w:tcW w:w="7654" w:type="dxa"/>
            <w:shd w:val="clear" w:color="auto" w:fill="B4C6E7" w:themeFill="accent1" w:themeFillTint="66"/>
            <w:hideMark/>
          </w:tcPr>
          <w:p w14:paraId="076497C2" w14:textId="2AB621F8" w:rsidR="009E7461" w:rsidRPr="00022244" w:rsidDel="002677E3" w:rsidRDefault="009E7461" w:rsidP="009E7461">
            <w:pPr>
              <w:rPr>
                <w:del w:id="2119" w:author="Lauren Hill" w:date="2021-01-05T13:46:00Z"/>
                <w:b/>
                <w:bCs/>
              </w:rPr>
            </w:pPr>
            <w:del w:id="2120" w:author="Lauren Hill" w:date="2021-01-05T13:46:00Z">
              <w:r w:rsidRPr="00022244" w:rsidDel="002677E3">
                <w:rPr>
                  <w:b/>
                  <w:bCs/>
                </w:rPr>
                <w:delText>8. Use of Vehicles and Travelling to Work</w:delText>
              </w:r>
            </w:del>
          </w:p>
        </w:tc>
        <w:tc>
          <w:tcPr>
            <w:tcW w:w="567" w:type="dxa"/>
            <w:shd w:val="clear" w:color="auto" w:fill="B4C6E7" w:themeFill="accent1" w:themeFillTint="66"/>
            <w:noWrap/>
            <w:hideMark/>
          </w:tcPr>
          <w:p w14:paraId="391EAFCA" w14:textId="038A2C46" w:rsidR="009E7461" w:rsidRPr="00022244" w:rsidDel="002677E3" w:rsidRDefault="009E7461" w:rsidP="009E7461">
            <w:pPr>
              <w:rPr>
                <w:del w:id="2121" w:author="Lauren Hill" w:date="2021-01-05T13:46:00Z"/>
              </w:rPr>
            </w:pPr>
            <w:del w:id="2122" w:author="Lauren Hill" w:date="2021-01-05T13:46:00Z">
              <w:r w:rsidRPr="00022244" w:rsidDel="002677E3">
                <w:delText>Yes</w:delText>
              </w:r>
            </w:del>
          </w:p>
        </w:tc>
        <w:tc>
          <w:tcPr>
            <w:tcW w:w="563" w:type="dxa"/>
            <w:shd w:val="clear" w:color="auto" w:fill="B4C6E7" w:themeFill="accent1" w:themeFillTint="66"/>
            <w:noWrap/>
            <w:hideMark/>
          </w:tcPr>
          <w:p w14:paraId="694AA8B4" w14:textId="7FE5C6C5" w:rsidR="009E7461" w:rsidRPr="00022244" w:rsidDel="002677E3" w:rsidRDefault="009E7461" w:rsidP="009E7461">
            <w:pPr>
              <w:rPr>
                <w:del w:id="2123" w:author="Lauren Hill" w:date="2021-01-05T13:46:00Z"/>
              </w:rPr>
            </w:pPr>
            <w:del w:id="2124" w:author="Lauren Hill" w:date="2021-01-05T13:46:00Z">
              <w:r w:rsidRPr="00022244" w:rsidDel="002677E3">
                <w:delText>No</w:delText>
              </w:r>
            </w:del>
          </w:p>
        </w:tc>
        <w:tc>
          <w:tcPr>
            <w:tcW w:w="571" w:type="dxa"/>
            <w:shd w:val="clear" w:color="auto" w:fill="B4C6E7" w:themeFill="accent1" w:themeFillTint="66"/>
            <w:noWrap/>
            <w:hideMark/>
          </w:tcPr>
          <w:p w14:paraId="7036F6CD" w14:textId="1391EB7D" w:rsidR="009E7461" w:rsidRPr="00022244" w:rsidDel="002677E3" w:rsidRDefault="009E7461" w:rsidP="009E7461">
            <w:pPr>
              <w:rPr>
                <w:del w:id="2125" w:author="Lauren Hill" w:date="2021-01-05T13:46:00Z"/>
              </w:rPr>
            </w:pPr>
            <w:del w:id="2126" w:author="Lauren Hill" w:date="2021-01-05T13:46:00Z">
              <w:r w:rsidRPr="00022244" w:rsidDel="002677E3">
                <w:delText>N/A</w:delText>
              </w:r>
            </w:del>
          </w:p>
        </w:tc>
      </w:tr>
      <w:tr w:rsidR="009E7461" w:rsidRPr="00022244" w:rsidDel="002677E3" w14:paraId="180B4897" w14:textId="7D621023" w:rsidTr="00A146D0">
        <w:trPr>
          <w:trHeight w:val="315"/>
          <w:del w:id="2127" w:author="Lauren Hill" w:date="2021-01-05T13:46:00Z"/>
        </w:trPr>
        <w:tc>
          <w:tcPr>
            <w:tcW w:w="7654" w:type="dxa"/>
            <w:hideMark/>
          </w:tcPr>
          <w:p w14:paraId="2DFE751D" w14:textId="77381208" w:rsidR="009E7461" w:rsidRPr="00022244" w:rsidDel="002677E3" w:rsidRDefault="009E7461" w:rsidP="009E7461">
            <w:pPr>
              <w:rPr>
                <w:del w:id="2128" w:author="Lauren Hill" w:date="2021-01-05T13:46:00Z"/>
                <w:b/>
                <w:bCs/>
              </w:rPr>
            </w:pPr>
            <w:del w:id="2129" w:author="Lauren Hill" w:date="2021-01-05T13:46:00Z">
              <w:r w:rsidRPr="00022244" w:rsidDel="002677E3">
                <w:rPr>
                  <w:b/>
                  <w:bCs/>
                </w:rPr>
                <w:delText>1.     Commuting to work</w:delText>
              </w:r>
            </w:del>
          </w:p>
        </w:tc>
        <w:tc>
          <w:tcPr>
            <w:tcW w:w="567" w:type="dxa"/>
            <w:shd w:val="clear" w:color="auto" w:fill="B4C6E7" w:themeFill="accent1" w:themeFillTint="66"/>
            <w:noWrap/>
            <w:hideMark/>
          </w:tcPr>
          <w:p w14:paraId="15DFA61D" w14:textId="77B73CF4" w:rsidR="009E7461" w:rsidRPr="00022244" w:rsidDel="002677E3" w:rsidRDefault="009E7461" w:rsidP="009E7461">
            <w:pPr>
              <w:rPr>
                <w:del w:id="2130" w:author="Lauren Hill" w:date="2021-01-05T13:46:00Z"/>
              </w:rPr>
            </w:pPr>
            <w:del w:id="2131" w:author="Lauren Hill" w:date="2021-01-05T13:46:00Z">
              <w:r w:rsidRPr="00022244" w:rsidDel="002677E3">
                <w:delText> </w:delText>
              </w:r>
            </w:del>
          </w:p>
        </w:tc>
        <w:tc>
          <w:tcPr>
            <w:tcW w:w="563" w:type="dxa"/>
            <w:shd w:val="clear" w:color="auto" w:fill="B4C6E7" w:themeFill="accent1" w:themeFillTint="66"/>
            <w:noWrap/>
            <w:hideMark/>
          </w:tcPr>
          <w:p w14:paraId="3FF47270" w14:textId="5ECA5E0B" w:rsidR="009E7461" w:rsidRPr="00022244" w:rsidDel="002677E3" w:rsidRDefault="009E7461" w:rsidP="009E7461">
            <w:pPr>
              <w:rPr>
                <w:del w:id="2132" w:author="Lauren Hill" w:date="2021-01-05T13:46:00Z"/>
              </w:rPr>
            </w:pPr>
            <w:del w:id="2133" w:author="Lauren Hill" w:date="2021-01-05T13:46:00Z">
              <w:r w:rsidRPr="00022244" w:rsidDel="002677E3">
                <w:delText> </w:delText>
              </w:r>
            </w:del>
          </w:p>
        </w:tc>
        <w:tc>
          <w:tcPr>
            <w:tcW w:w="571" w:type="dxa"/>
            <w:shd w:val="clear" w:color="auto" w:fill="B4C6E7" w:themeFill="accent1" w:themeFillTint="66"/>
            <w:noWrap/>
            <w:hideMark/>
          </w:tcPr>
          <w:p w14:paraId="1FD70C9B" w14:textId="0ED0DAAE" w:rsidR="009E7461" w:rsidRPr="00022244" w:rsidDel="002677E3" w:rsidRDefault="009E7461" w:rsidP="009E7461">
            <w:pPr>
              <w:rPr>
                <w:del w:id="2134" w:author="Lauren Hill" w:date="2021-01-05T13:46:00Z"/>
              </w:rPr>
            </w:pPr>
            <w:del w:id="2135" w:author="Lauren Hill" w:date="2021-01-05T13:46:00Z">
              <w:r w:rsidRPr="00022244" w:rsidDel="002677E3">
                <w:delText> </w:delText>
              </w:r>
            </w:del>
          </w:p>
        </w:tc>
      </w:tr>
      <w:tr w:rsidR="009E7461" w:rsidRPr="00022244" w:rsidDel="002677E3" w14:paraId="1338B196" w14:textId="357C5DF6" w:rsidTr="00A146D0">
        <w:trPr>
          <w:trHeight w:val="917"/>
          <w:del w:id="2136" w:author="Lauren Hill" w:date="2021-01-05T13:46:00Z"/>
        </w:trPr>
        <w:tc>
          <w:tcPr>
            <w:tcW w:w="7654" w:type="dxa"/>
            <w:hideMark/>
          </w:tcPr>
          <w:p w14:paraId="03EC77C4" w14:textId="29C6763B" w:rsidR="009E7461" w:rsidRPr="00022244" w:rsidDel="002677E3" w:rsidRDefault="009E7461" w:rsidP="009E7461">
            <w:pPr>
              <w:rPr>
                <w:del w:id="2137" w:author="Lauren Hill" w:date="2021-01-05T13:46:00Z"/>
              </w:rPr>
            </w:pPr>
            <w:del w:id="2138" w:author="Lauren Hill" w:date="2021-01-05T13:46:00Z">
              <w:r w:rsidRPr="00022244" w:rsidDel="002677E3">
                <w:delText>Wherever possible workers</w:delText>
              </w:r>
              <w:r w:rsidDel="002677E3">
                <w:delText xml:space="preserve">/visitors </w:delText>
              </w:r>
            </w:del>
            <w:ins w:id="2139" w:author="Leigh Chamberlain" w:date="2021-01-04T14:11:00Z">
              <w:del w:id="2140" w:author="Lauren Hill" w:date="2021-01-05T13:46:00Z">
                <w:r w:rsidR="00BD3510" w:rsidDel="002677E3">
                  <w:delText>are instructed</w:delText>
                </w:r>
              </w:del>
            </w:ins>
            <w:del w:id="2141" w:author="Lauren Hill" w:date="2021-01-05T13:46:00Z">
              <w:r w:rsidRPr="00022244" w:rsidDel="002677E3">
                <w:delText>should tr</w:delText>
              </w:r>
            </w:del>
            <w:ins w:id="2142" w:author="Leigh Chamberlain" w:date="2021-01-04T14:11:00Z">
              <w:del w:id="2143" w:author="Lauren Hill" w:date="2021-01-05T13:46:00Z">
                <w:r w:rsidR="00BD3510" w:rsidDel="002677E3">
                  <w:delText xml:space="preserve"> to t</w:delText>
                </w:r>
              </w:del>
            </w:ins>
            <w:ins w:id="2144" w:author="Leigh Chamberlain" w:date="2021-01-04T14:12:00Z">
              <w:del w:id="2145" w:author="Lauren Hill" w:date="2021-01-05T13:46:00Z">
                <w:r w:rsidR="00BD3510" w:rsidDel="002677E3">
                  <w:delText>r</w:delText>
                </w:r>
              </w:del>
            </w:ins>
            <w:del w:id="2146" w:author="Lauren Hill" w:date="2021-01-05T13:46:00Z">
              <w:r w:rsidRPr="00022244" w:rsidDel="002677E3">
                <w:delText>avel to work alone, using their own transport. If workers have no option but to share transport (with non-household members). Wil you ensure:</w:delText>
              </w:r>
            </w:del>
          </w:p>
        </w:tc>
        <w:tc>
          <w:tcPr>
            <w:tcW w:w="567" w:type="dxa"/>
            <w:shd w:val="clear" w:color="auto" w:fill="B4C6E7" w:themeFill="accent1" w:themeFillTint="66"/>
            <w:noWrap/>
            <w:vAlign w:val="center"/>
            <w:hideMark/>
          </w:tcPr>
          <w:p w14:paraId="21BB4271" w14:textId="3DB273ED" w:rsidR="009E7461" w:rsidRPr="00022244" w:rsidDel="002677E3" w:rsidRDefault="009E7461" w:rsidP="009E7461">
            <w:pPr>
              <w:jc w:val="center"/>
              <w:rPr>
                <w:del w:id="2147" w:author="Lauren Hill" w:date="2021-01-05T13:46:00Z"/>
              </w:rPr>
            </w:pPr>
          </w:p>
        </w:tc>
        <w:tc>
          <w:tcPr>
            <w:tcW w:w="563" w:type="dxa"/>
            <w:shd w:val="clear" w:color="auto" w:fill="B4C6E7" w:themeFill="accent1" w:themeFillTint="66"/>
            <w:noWrap/>
            <w:vAlign w:val="center"/>
            <w:hideMark/>
          </w:tcPr>
          <w:p w14:paraId="27F0B149" w14:textId="0216114F" w:rsidR="009E7461" w:rsidRPr="00022244" w:rsidDel="002677E3" w:rsidRDefault="009E7461" w:rsidP="009E7461">
            <w:pPr>
              <w:jc w:val="center"/>
              <w:rPr>
                <w:del w:id="2148" w:author="Lauren Hill" w:date="2021-01-05T13:46:00Z"/>
              </w:rPr>
            </w:pPr>
          </w:p>
        </w:tc>
        <w:tc>
          <w:tcPr>
            <w:tcW w:w="571" w:type="dxa"/>
            <w:shd w:val="clear" w:color="auto" w:fill="B4C6E7" w:themeFill="accent1" w:themeFillTint="66"/>
            <w:noWrap/>
            <w:vAlign w:val="center"/>
            <w:hideMark/>
          </w:tcPr>
          <w:p w14:paraId="57CDF4E4" w14:textId="23A2BEBF" w:rsidR="009E7461" w:rsidRPr="00022244" w:rsidDel="002677E3" w:rsidRDefault="009E7461" w:rsidP="009E7461">
            <w:pPr>
              <w:jc w:val="center"/>
              <w:rPr>
                <w:del w:id="2149" w:author="Lauren Hill" w:date="2021-01-05T13:46:00Z"/>
              </w:rPr>
            </w:pPr>
          </w:p>
        </w:tc>
      </w:tr>
      <w:tr w:rsidR="009E7461" w:rsidRPr="00022244" w:rsidDel="002677E3" w14:paraId="7D2A0553" w14:textId="38218C9C" w:rsidTr="00A146D0">
        <w:trPr>
          <w:trHeight w:val="616"/>
          <w:del w:id="2150" w:author="Lauren Hill" w:date="2021-01-05T13:46:00Z"/>
        </w:trPr>
        <w:tc>
          <w:tcPr>
            <w:tcW w:w="7654" w:type="dxa"/>
            <w:hideMark/>
          </w:tcPr>
          <w:p w14:paraId="01018A68" w14:textId="0E1B1442" w:rsidR="009E7461" w:rsidRPr="00022244" w:rsidDel="002677E3" w:rsidRDefault="009E7461" w:rsidP="009E7461">
            <w:pPr>
              <w:rPr>
                <w:del w:id="2151" w:author="Lauren Hill" w:date="2021-01-05T13:46:00Z"/>
              </w:rPr>
            </w:pPr>
            <w:del w:id="2152" w:author="Lauren Hill" w:date="2021-01-05T13:46:00Z">
              <w:r w:rsidRPr="00022244" w:rsidDel="002677E3">
                <w:delText>All employees guided to share journeys to work with the same individuals and with the minimum number of people at any one time?</w:delText>
              </w:r>
            </w:del>
          </w:p>
        </w:tc>
        <w:tc>
          <w:tcPr>
            <w:tcW w:w="567" w:type="dxa"/>
            <w:noWrap/>
            <w:vAlign w:val="center"/>
          </w:tcPr>
          <w:p w14:paraId="33277320" w14:textId="3FE4EA23" w:rsidR="009E7461" w:rsidRPr="00022244" w:rsidDel="002677E3" w:rsidRDefault="009E7461" w:rsidP="009E7461">
            <w:pPr>
              <w:jc w:val="center"/>
              <w:rPr>
                <w:del w:id="2153" w:author="Lauren Hill" w:date="2021-01-05T13:46:00Z"/>
              </w:rPr>
            </w:pPr>
          </w:p>
        </w:tc>
        <w:tc>
          <w:tcPr>
            <w:tcW w:w="563" w:type="dxa"/>
            <w:noWrap/>
            <w:vAlign w:val="center"/>
            <w:hideMark/>
          </w:tcPr>
          <w:p w14:paraId="0B786713" w14:textId="4BF72977" w:rsidR="009E7461" w:rsidRPr="00022244" w:rsidDel="002677E3" w:rsidRDefault="009E7461" w:rsidP="009E7461">
            <w:pPr>
              <w:jc w:val="center"/>
              <w:rPr>
                <w:del w:id="2154" w:author="Lauren Hill" w:date="2021-01-05T13:46:00Z"/>
              </w:rPr>
            </w:pPr>
          </w:p>
        </w:tc>
        <w:tc>
          <w:tcPr>
            <w:tcW w:w="571" w:type="dxa"/>
            <w:noWrap/>
            <w:vAlign w:val="center"/>
            <w:hideMark/>
          </w:tcPr>
          <w:p w14:paraId="2516F7B8" w14:textId="63FE9185" w:rsidR="009E7461" w:rsidRPr="00022244" w:rsidDel="002677E3" w:rsidRDefault="009E7461" w:rsidP="009E7461">
            <w:pPr>
              <w:jc w:val="center"/>
              <w:rPr>
                <w:del w:id="2155" w:author="Lauren Hill" w:date="2021-01-05T13:46:00Z"/>
              </w:rPr>
            </w:pPr>
          </w:p>
        </w:tc>
      </w:tr>
      <w:tr w:rsidR="009E7461" w:rsidRPr="00022244" w:rsidDel="002677E3" w14:paraId="30F88997" w14:textId="17451D3B" w:rsidTr="00A146D0">
        <w:trPr>
          <w:trHeight w:val="616"/>
          <w:del w:id="2156" w:author="Lauren Hill" w:date="2021-01-05T13:46:00Z"/>
        </w:trPr>
        <w:tc>
          <w:tcPr>
            <w:tcW w:w="7654" w:type="dxa"/>
            <w:hideMark/>
          </w:tcPr>
          <w:p w14:paraId="501B418B" w14:textId="0AA1D500" w:rsidR="009E7461" w:rsidRPr="00022244" w:rsidDel="002677E3" w:rsidRDefault="009E7461" w:rsidP="009E7461">
            <w:pPr>
              <w:rPr>
                <w:del w:id="2157" w:author="Lauren Hill" w:date="2021-01-05T13:46:00Z"/>
              </w:rPr>
            </w:pPr>
            <w:del w:id="2158" w:author="Lauren Hill" w:date="2021-01-05T13:46:00Z">
              <w:r w:rsidRPr="00022244" w:rsidDel="002677E3">
                <w:delText>Employees are encouraged to ensure good ventilation (i.e. keeping the windows open) in vehicles and face away from each other in cars/ cabs?</w:delText>
              </w:r>
            </w:del>
          </w:p>
        </w:tc>
        <w:tc>
          <w:tcPr>
            <w:tcW w:w="567" w:type="dxa"/>
            <w:noWrap/>
            <w:vAlign w:val="center"/>
          </w:tcPr>
          <w:p w14:paraId="40AE4172" w14:textId="7D751E96" w:rsidR="009E7461" w:rsidRPr="00022244" w:rsidDel="002677E3" w:rsidRDefault="009E7461" w:rsidP="009E7461">
            <w:pPr>
              <w:jc w:val="center"/>
              <w:rPr>
                <w:del w:id="2159" w:author="Lauren Hill" w:date="2021-01-05T13:46:00Z"/>
              </w:rPr>
            </w:pPr>
          </w:p>
        </w:tc>
        <w:tc>
          <w:tcPr>
            <w:tcW w:w="563" w:type="dxa"/>
            <w:noWrap/>
            <w:vAlign w:val="center"/>
            <w:hideMark/>
          </w:tcPr>
          <w:p w14:paraId="781184FB" w14:textId="11236C89" w:rsidR="009E7461" w:rsidRPr="00022244" w:rsidDel="002677E3" w:rsidRDefault="009E7461" w:rsidP="009E7461">
            <w:pPr>
              <w:jc w:val="center"/>
              <w:rPr>
                <w:del w:id="2160" w:author="Lauren Hill" w:date="2021-01-05T13:46:00Z"/>
              </w:rPr>
            </w:pPr>
          </w:p>
        </w:tc>
        <w:tc>
          <w:tcPr>
            <w:tcW w:w="571" w:type="dxa"/>
            <w:noWrap/>
            <w:vAlign w:val="center"/>
            <w:hideMark/>
          </w:tcPr>
          <w:p w14:paraId="532797D4" w14:textId="170789FB" w:rsidR="009E7461" w:rsidRPr="00022244" w:rsidDel="002677E3" w:rsidRDefault="009E7461" w:rsidP="009E7461">
            <w:pPr>
              <w:jc w:val="center"/>
              <w:rPr>
                <w:del w:id="2161" w:author="Lauren Hill" w:date="2021-01-05T13:46:00Z"/>
              </w:rPr>
            </w:pPr>
          </w:p>
        </w:tc>
      </w:tr>
      <w:tr w:rsidR="009E7461" w:rsidRPr="00022244" w:rsidDel="002677E3" w14:paraId="7E9E7B1A" w14:textId="0F28455A" w:rsidTr="00A146D0">
        <w:trPr>
          <w:trHeight w:val="616"/>
          <w:del w:id="2162" w:author="Lauren Hill" w:date="2021-01-05T13:46:00Z"/>
        </w:trPr>
        <w:tc>
          <w:tcPr>
            <w:tcW w:w="7654" w:type="dxa"/>
            <w:hideMark/>
          </w:tcPr>
          <w:p w14:paraId="49C33D12" w14:textId="13EF1A86" w:rsidR="009E7461" w:rsidRPr="00022244" w:rsidDel="002677E3" w:rsidRDefault="009E7461" w:rsidP="009E7461">
            <w:pPr>
              <w:rPr>
                <w:del w:id="2163" w:author="Lauren Hill" w:date="2021-01-05T13:46:00Z"/>
              </w:rPr>
            </w:pPr>
            <w:del w:id="2164" w:author="Lauren Hill" w:date="2021-01-05T13:46:00Z">
              <w:r w:rsidRPr="00022244" w:rsidDel="002677E3">
                <w:delText>Company vehicles are cleaned regularly with particular emphasis on handles and other areas where passengers may touch surfaces?</w:delText>
              </w:r>
            </w:del>
          </w:p>
        </w:tc>
        <w:tc>
          <w:tcPr>
            <w:tcW w:w="567" w:type="dxa"/>
            <w:noWrap/>
            <w:vAlign w:val="center"/>
          </w:tcPr>
          <w:p w14:paraId="620AC5DC" w14:textId="56D95461" w:rsidR="009E7461" w:rsidRPr="00022244" w:rsidDel="002677E3" w:rsidRDefault="009E7461" w:rsidP="009E7461">
            <w:pPr>
              <w:jc w:val="center"/>
              <w:rPr>
                <w:del w:id="2165" w:author="Lauren Hill" w:date="2021-01-05T13:46:00Z"/>
              </w:rPr>
            </w:pPr>
          </w:p>
        </w:tc>
        <w:tc>
          <w:tcPr>
            <w:tcW w:w="563" w:type="dxa"/>
            <w:noWrap/>
            <w:vAlign w:val="center"/>
            <w:hideMark/>
          </w:tcPr>
          <w:p w14:paraId="52557F75" w14:textId="6A86F4F0" w:rsidR="009E7461" w:rsidRPr="00022244" w:rsidDel="002677E3" w:rsidRDefault="009E7461" w:rsidP="009E7461">
            <w:pPr>
              <w:jc w:val="center"/>
              <w:rPr>
                <w:del w:id="2166" w:author="Lauren Hill" w:date="2021-01-05T13:46:00Z"/>
              </w:rPr>
            </w:pPr>
          </w:p>
        </w:tc>
        <w:tc>
          <w:tcPr>
            <w:tcW w:w="571" w:type="dxa"/>
            <w:noWrap/>
            <w:vAlign w:val="center"/>
            <w:hideMark/>
          </w:tcPr>
          <w:p w14:paraId="350792FB" w14:textId="566F8403" w:rsidR="009E7461" w:rsidRPr="00022244" w:rsidDel="002677E3" w:rsidRDefault="009E7461" w:rsidP="009E7461">
            <w:pPr>
              <w:jc w:val="center"/>
              <w:rPr>
                <w:del w:id="2167" w:author="Lauren Hill" w:date="2021-01-05T13:46:00Z"/>
              </w:rPr>
            </w:pPr>
          </w:p>
        </w:tc>
      </w:tr>
      <w:tr w:rsidR="009E7461" w:rsidRPr="00022244" w:rsidDel="002677E3" w14:paraId="60AB7A27" w14:textId="69301D98" w:rsidTr="00A146D0">
        <w:trPr>
          <w:trHeight w:val="315"/>
          <w:del w:id="2168" w:author="Lauren Hill" w:date="2021-01-05T13:46:00Z"/>
        </w:trPr>
        <w:tc>
          <w:tcPr>
            <w:tcW w:w="7654" w:type="dxa"/>
            <w:hideMark/>
          </w:tcPr>
          <w:p w14:paraId="20E57F12" w14:textId="0370EC37" w:rsidR="009E7461" w:rsidRPr="00022244" w:rsidDel="002677E3" w:rsidRDefault="009E7461" w:rsidP="009E7461">
            <w:pPr>
              <w:rPr>
                <w:del w:id="2169" w:author="Lauren Hill" w:date="2021-01-05T13:46:00Z"/>
              </w:rPr>
            </w:pPr>
            <w:del w:id="2170" w:author="Lauren Hill" w:date="2021-01-05T13:46:00Z">
              <w:r w:rsidRPr="00022244" w:rsidDel="002677E3">
                <w:delText>Parking arrangements reviewed for any additional vehicles and bicycles?</w:delText>
              </w:r>
            </w:del>
          </w:p>
        </w:tc>
        <w:tc>
          <w:tcPr>
            <w:tcW w:w="567" w:type="dxa"/>
            <w:noWrap/>
            <w:vAlign w:val="center"/>
          </w:tcPr>
          <w:p w14:paraId="1F489B4D" w14:textId="1E22B5DA" w:rsidR="009E7461" w:rsidRPr="00022244" w:rsidDel="002677E3" w:rsidRDefault="009E7461" w:rsidP="009E7461">
            <w:pPr>
              <w:jc w:val="center"/>
              <w:rPr>
                <w:del w:id="2171" w:author="Lauren Hill" w:date="2021-01-05T13:46:00Z"/>
              </w:rPr>
            </w:pPr>
          </w:p>
        </w:tc>
        <w:tc>
          <w:tcPr>
            <w:tcW w:w="563" w:type="dxa"/>
            <w:noWrap/>
            <w:vAlign w:val="center"/>
            <w:hideMark/>
          </w:tcPr>
          <w:p w14:paraId="3F7A9092" w14:textId="34A724B1" w:rsidR="009E7461" w:rsidRPr="00022244" w:rsidDel="002677E3" w:rsidRDefault="009E7461" w:rsidP="009E7461">
            <w:pPr>
              <w:jc w:val="center"/>
              <w:rPr>
                <w:del w:id="2172" w:author="Lauren Hill" w:date="2021-01-05T13:46:00Z"/>
              </w:rPr>
            </w:pPr>
          </w:p>
        </w:tc>
        <w:tc>
          <w:tcPr>
            <w:tcW w:w="571" w:type="dxa"/>
            <w:noWrap/>
            <w:vAlign w:val="center"/>
            <w:hideMark/>
          </w:tcPr>
          <w:p w14:paraId="5C090256" w14:textId="0B37727F" w:rsidR="009E7461" w:rsidRPr="00022244" w:rsidDel="002677E3" w:rsidRDefault="009E7461" w:rsidP="009E7461">
            <w:pPr>
              <w:jc w:val="center"/>
              <w:rPr>
                <w:del w:id="2173" w:author="Lauren Hill" w:date="2021-01-05T13:46:00Z"/>
              </w:rPr>
            </w:pPr>
          </w:p>
        </w:tc>
      </w:tr>
      <w:tr w:rsidR="009E7461" w:rsidRPr="00022244" w:rsidDel="002677E3" w14:paraId="2533569D" w14:textId="256CDC10" w:rsidTr="00A146D0">
        <w:trPr>
          <w:trHeight w:val="616"/>
          <w:del w:id="2174" w:author="Lauren Hill" w:date="2021-01-05T13:46:00Z"/>
        </w:trPr>
        <w:tc>
          <w:tcPr>
            <w:tcW w:w="7654" w:type="dxa"/>
            <w:hideMark/>
          </w:tcPr>
          <w:p w14:paraId="2D7A0D00" w14:textId="54B0EA22" w:rsidR="009E7461" w:rsidRPr="00022244" w:rsidDel="002677E3" w:rsidRDefault="009E7461" w:rsidP="009E7461">
            <w:pPr>
              <w:rPr>
                <w:del w:id="2175" w:author="Lauren Hill" w:date="2021-01-05T13:46:00Z"/>
              </w:rPr>
            </w:pPr>
            <w:del w:id="2176" w:author="Lauren Hill" w:date="2021-01-05T13:46:00Z">
              <w:r w:rsidRPr="00022244" w:rsidDel="002677E3">
                <w:delText>All staff</w:delText>
              </w:r>
              <w:r w:rsidDel="002677E3">
                <w:delText>/visitors</w:delText>
              </w:r>
              <w:r w:rsidRPr="00022244" w:rsidDel="002677E3">
                <w:delText xml:space="preserve"> encouraged to consider alternative means of transport such as cycling and to avoid public transport?</w:delText>
              </w:r>
            </w:del>
          </w:p>
        </w:tc>
        <w:tc>
          <w:tcPr>
            <w:tcW w:w="567" w:type="dxa"/>
            <w:noWrap/>
            <w:vAlign w:val="center"/>
            <w:hideMark/>
          </w:tcPr>
          <w:p w14:paraId="3E5182E1" w14:textId="22130739" w:rsidR="009E7461" w:rsidRPr="00022244" w:rsidDel="002677E3" w:rsidRDefault="009E7461" w:rsidP="009E7461">
            <w:pPr>
              <w:jc w:val="center"/>
              <w:rPr>
                <w:del w:id="2177" w:author="Lauren Hill" w:date="2021-01-05T13:46:00Z"/>
              </w:rPr>
            </w:pPr>
          </w:p>
        </w:tc>
        <w:tc>
          <w:tcPr>
            <w:tcW w:w="563" w:type="dxa"/>
            <w:noWrap/>
            <w:vAlign w:val="center"/>
            <w:hideMark/>
          </w:tcPr>
          <w:p w14:paraId="5816CF53" w14:textId="4F08ECA0" w:rsidR="009E7461" w:rsidRPr="00022244" w:rsidDel="002677E3" w:rsidRDefault="009E7461" w:rsidP="009E7461">
            <w:pPr>
              <w:jc w:val="center"/>
              <w:rPr>
                <w:del w:id="2178" w:author="Lauren Hill" w:date="2021-01-05T13:46:00Z"/>
              </w:rPr>
            </w:pPr>
          </w:p>
        </w:tc>
        <w:tc>
          <w:tcPr>
            <w:tcW w:w="571" w:type="dxa"/>
            <w:noWrap/>
            <w:vAlign w:val="center"/>
            <w:hideMark/>
          </w:tcPr>
          <w:p w14:paraId="7E1C77F8" w14:textId="246A8494" w:rsidR="009E7461" w:rsidRPr="00022244" w:rsidDel="002677E3" w:rsidRDefault="009E7461" w:rsidP="009E7461">
            <w:pPr>
              <w:jc w:val="center"/>
              <w:rPr>
                <w:del w:id="2179" w:author="Lauren Hill" w:date="2021-01-05T13:46:00Z"/>
              </w:rPr>
            </w:pPr>
          </w:p>
        </w:tc>
      </w:tr>
      <w:tr w:rsidR="009E7461" w:rsidRPr="00022244" w:rsidDel="002677E3" w14:paraId="4A522A12" w14:textId="1F95806D" w:rsidTr="00A146D0">
        <w:trPr>
          <w:trHeight w:val="315"/>
          <w:del w:id="2180" w:author="Lauren Hill" w:date="2021-01-05T13:46:00Z"/>
        </w:trPr>
        <w:tc>
          <w:tcPr>
            <w:tcW w:w="7654" w:type="dxa"/>
            <w:hideMark/>
          </w:tcPr>
          <w:p w14:paraId="3D8E7FB4" w14:textId="1400649B" w:rsidR="009E7461" w:rsidRPr="00022244" w:rsidDel="002677E3" w:rsidRDefault="009E7461" w:rsidP="009E7461">
            <w:pPr>
              <w:rPr>
                <w:del w:id="2181" w:author="Lauren Hill" w:date="2021-01-05T13:46:00Z"/>
                <w:b/>
                <w:bCs/>
              </w:rPr>
            </w:pPr>
            <w:del w:id="2182" w:author="Lauren Hill" w:date="2021-01-05T13:46:00Z">
              <w:r w:rsidRPr="00022244" w:rsidDel="002677E3">
                <w:rPr>
                  <w:b/>
                  <w:bCs/>
                </w:rPr>
                <w:delText>2.     Public Transport</w:delText>
              </w:r>
            </w:del>
          </w:p>
        </w:tc>
        <w:tc>
          <w:tcPr>
            <w:tcW w:w="567" w:type="dxa"/>
            <w:shd w:val="clear" w:color="auto" w:fill="B4C6E7" w:themeFill="accent1" w:themeFillTint="66"/>
            <w:noWrap/>
            <w:vAlign w:val="center"/>
            <w:hideMark/>
          </w:tcPr>
          <w:p w14:paraId="1EC5FED9" w14:textId="6E205843" w:rsidR="009E7461" w:rsidRPr="00022244" w:rsidDel="002677E3" w:rsidRDefault="009E7461" w:rsidP="009E7461">
            <w:pPr>
              <w:jc w:val="center"/>
              <w:rPr>
                <w:del w:id="2183" w:author="Lauren Hill" w:date="2021-01-05T13:46:00Z"/>
              </w:rPr>
            </w:pPr>
          </w:p>
        </w:tc>
        <w:tc>
          <w:tcPr>
            <w:tcW w:w="563" w:type="dxa"/>
            <w:shd w:val="clear" w:color="auto" w:fill="B4C6E7" w:themeFill="accent1" w:themeFillTint="66"/>
            <w:noWrap/>
            <w:hideMark/>
          </w:tcPr>
          <w:p w14:paraId="2CCE983C" w14:textId="5A34B00A" w:rsidR="009E7461" w:rsidRPr="00022244" w:rsidDel="002677E3" w:rsidRDefault="009E7461" w:rsidP="009E7461">
            <w:pPr>
              <w:rPr>
                <w:del w:id="2184" w:author="Lauren Hill" w:date="2021-01-05T13:46:00Z"/>
              </w:rPr>
            </w:pPr>
            <w:del w:id="2185" w:author="Lauren Hill" w:date="2021-01-05T13:46:00Z">
              <w:r w:rsidRPr="00022244" w:rsidDel="002677E3">
                <w:delText> </w:delText>
              </w:r>
            </w:del>
          </w:p>
        </w:tc>
        <w:tc>
          <w:tcPr>
            <w:tcW w:w="571" w:type="dxa"/>
            <w:shd w:val="clear" w:color="auto" w:fill="B4C6E7" w:themeFill="accent1" w:themeFillTint="66"/>
            <w:noWrap/>
            <w:hideMark/>
          </w:tcPr>
          <w:p w14:paraId="0CB301A1" w14:textId="19CB1947" w:rsidR="009E7461" w:rsidRPr="00022244" w:rsidDel="002677E3" w:rsidRDefault="009E7461" w:rsidP="009E7461">
            <w:pPr>
              <w:rPr>
                <w:del w:id="2186" w:author="Lauren Hill" w:date="2021-01-05T13:46:00Z"/>
              </w:rPr>
            </w:pPr>
            <w:del w:id="2187" w:author="Lauren Hill" w:date="2021-01-05T13:46:00Z">
              <w:r w:rsidRPr="00022244" w:rsidDel="002677E3">
                <w:delText> </w:delText>
              </w:r>
            </w:del>
          </w:p>
        </w:tc>
      </w:tr>
      <w:tr w:rsidR="009E7461" w:rsidRPr="00022244" w:rsidDel="002677E3" w14:paraId="018AA249" w14:textId="7D9962CD" w:rsidTr="00A146D0">
        <w:trPr>
          <w:trHeight w:val="616"/>
          <w:del w:id="2188" w:author="Lauren Hill" w:date="2021-01-05T13:46:00Z"/>
        </w:trPr>
        <w:tc>
          <w:tcPr>
            <w:tcW w:w="7654" w:type="dxa"/>
            <w:hideMark/>
          </w:tcPr>
          <w:p w14:paraId="4D24D14D" w14:textId="2203C45E" w:rsidR="009E7461" w:rsidRPr="00022244" w:rsidDel="002677E3" w:rsidRDefault="009E7461" w:rsidP="009E7461">
            <w:pPr>
              <w:rPr>
                <w:del w:id="2189" w:author="Lauren Hill" w:date="2021-01-05T13:46:00Z"/>
              </w:rPr>
            </w:pPr>
            <w:del w:id="2190" w:author="Lauren Hill" w:date="2021-01-05T13:46:00Z">
              <w:r w:rsidRPr="00022244" w:rsidDel="002677E3">
                <w:delText>Staggered work times allowed, where public transport is the only option for workers</w:delText>
              </w:r>
              <w:r w:rsidDel="002677E3">
                <w:delText>/visitors</w:delText>
              </w:r>
              <w:r w:rsidRPr="00022244" w:rsidDel="002677E3">
                <w:delText xml:space="preserve"> to avoid congestion on public transport?</w:delText>
              </w:r>
            </w:del>
          </w:p>
        </w:tc>
        <w:tc>
          <w:tcPr>
            <w:tcW w:w="567" w:type="dxa"/>
            <w:noWrap/>
            <w:vAlign w:val="center"/>
          </w:tcPr>
          <w:p w14:paraId="187E4BDF" w14:textId="05910A97" w:rsidR="009E7461" w:rsidRPr="00022244" w:rsidDel="002677E3" w:rsidRDefault="009E7461" w:rsidP="009E7461">
            <w:pPr>
              <w:jc w:val="center"/>
              <w:rPr>
                <w:del w:id="2191" w:author="Lauren Hill" w:date="2021-01-05T13:46:00Z"/>
              </w:rPr>
            </w:pPr>
          </w:p>
        </w:tc>
        <w:tc>
          <w:tcPr>
            <w:tcW w:w="563" w:type="dxa"/>
            <w:noWrap/>
            <w:vAlign w:val="center"/>
          </w:tcPr>
          <w:p w14:paraId="403155C5" w14:textId="284FFE6D" w:rsidR="009E7461" w:rsidRPr="00022244" w:rsidDel="002677E3" w:rsidRDefault="009E7461" w:rsidP="009E7461">
            <w:pPr>
              <w:jc w:val="center"/>
              <w:rPr>
                <w:del w:id="2192" w:author="Lauren Hill" w:date="2021-01-05T13:46:00Z"/>
              </w:rPr>
            </w:pPr>
          </w:p>
        </w:tc>
        <w:tc>
          <w:tcPr>
            <w:tcW w:w="571" w:type="dxa"/>
            <w:noWrap/>
            <w:vAlign w:val="center"/>
            <w:hideMark/>
          </w:tcPr>
          <w:p w14:paraId="3FB44367" w14:textId="1FE05E96" w:rsidR="009E7461" w:rsidRPr="00022244" w:rsidDel="002677E3" w:rsidRDefault="009E7461" w:rsidP="009E7461">
            <w:pPr>
              <w:jc w:val="center"/>
              <w:rPr>
                <w:del w:id="2193" w:author="Lauren Hill" w:date="2021-01-05T13:46:00Z"/>
              </w:rPr>
            </w:pPr>
          </w:p>
        </w:tc>
      </w:tr>
      <w:tr w:rsidR="009E7461" w:rsidRPr="00022244" w:rsidDel="002677E3" w14:paraId="521D21DA" w14:textId="5B716E64" w:rsidTr="00A146D0">
        <w:trPr>
          <w:trHeight w:val="616"/>
          <w:del w:id="2194" w:author="Lauren Hill" w:date="2021-01-05T13:46:00Z"/>
        </w:trPr>
        <w:tc>
          <w:tcPr>
            <w:tcW w:w="7654" w:type="dxa"/>
            <w:hideMark/>
          </w:tcPr>
          <w:p w14:paraId="3E807228" w14:textId="36B142C4" w:rsidR="009E7461" w:rsidRPr="00022244" w:rsidDel="002677E3" w:rsidRDefault="009E7461" w:rsidP="009E7461">
            <w:pPr>
              <w:rPr>
                <w:del w:id="2195" w:author="Lauren Hill" w:date="2021-01-05T13:46:00Z"/>
              </w:rPr>
            </w:pPr>
            <w:del w:id="2196" w:author="Lauren Hill" w:date="2021-01-05T13:46:00Z">
              <w:r w:rsidRPr="00022244" w:rsidDel="002677E3">
                <w:delText>Workers</w:delText>
              </w:r>
              <w:r w:rsidDel="002677E3">
                <w:delText>/visitors</w:delText>
              </w:r>
              <w:r w:rsidRPr="00022244" w:rsidDel="002677E3">
                <w:delText xml:space="preserve"> discouraged from using public transport during peak times (05:45- 7:30 and 16:00-17:30).</w:delText>
              </w:r>
            </w:del>
          </w:p>
        </w:tc>
        <w:tc>
          <w:tcPr>
            <w:tcW w:w="567" w:type="dxa"/>
            <w:noWrap/>
            <w:vAlign w:val="center"/>
          </w:tcPr>
          <w:p w14:paraId="60A845BE" w14:textId="495B3D3B" w:rsidR="009E7461" w:rsidRPr="00022244" w:rsidDel="002677E3" w:rsidRDefault="009E7461" w:rsidP="009E7461">
            <w:pPr>
              <w:jc w:val="center"/>
              <w:rPr>
                <w:del w:id="2197" w:author="Lauren Hill" w:date="2021-01-05T13:46:00Z"/>
              </w:rPr>
            </w:pPr>
          </w:p>
        </w:tc>
        <w:tc>
          <w:tcPr>
            <w:tcW w:w="563" w:type="dxa"/>
            <w:noWrap/>
            <w:vAlign w:val="center"/>
          </w:tcPr>
          <w:p w14:paraId="32886DD4" w14:textId="4C48ED14" w:rsidR="009E7461" w:rsidRPr="00022244" w:rsidDel="002677E3" w:rsidRDefault="009E7461" w:rsidP="009E7461">
            <w:pPr>
              <w:jc w:val="center"/>
              <w:rPr>
                <w:del w:id="2198" w:author="Lauren Hill" w:date="2021-01-05T13:46:00Z"/>
              </w:rPr>
            </w:pPr>
          </w:p>
        </w:tc>
        <w:tc>
          <w:tcPr>
            <w:tcW w:w="571" w:type="dxa"/>
            <w:noWrap/>
            <w:vAlign w:val="center"/>
            <w:hideMark/>
          </w:tcPr>
          <w:p w14:paraId="36EA35C2" w14:textId="24BC00A5" w:rsidR="009E7461" w:rsidRPr="00022244" w:rsidDel="002677E3" w:rsidRDefault="009E7461" w:rsidP="009E7461">
            <w:pPr>
              <w:jc w:val="center"/>
              <w:rPr>
                <w:del w:id="2199" w:author="Lauren Hill" w:date="2021-01-05T13:46:00Z"/>
              </w:rPr>
            </w:pPr>
          </w:p>
        </w:tc>
      </w:tr>
      <w:tr w:rsidR="009E7461" w:rsidRPr="00022244" w:rsidDel="002677E3" w14:paraId="6896684E" w14:textId="609D8816" w:rsidTr="00A146D0">
        <w:trPr>
          <w:trHeight w:val="315"/>
          <w:del w:id="2200" w:author="Lauren Hill" w:date="2021-01-05T13:46:00Z"/>
        </w:trPr>
        <w:tc>
          <w:tcPr>
            <w:tcW w:w="7654" w:type="dxa"/>
            <w:hideMark/>
          </w:tcPr>
          <w:p w14:paraId="42A881E2" w14:textId="3313D577" w:rsidR="009E7461" w:rsidRPr="00022244" w:rsidDel="002677E3" w:rsidRDefault="009E7461" w:rsidP="009E7461">
            <w:pPr>
              <w:rPr>
                <w:del w:id="2201" w:author="Lauren Hill" w:date="2021-01-05T13:46:00Z"/>
                <w:b/>
                <w:bCs/>
              </w:rPr>
            </w:pPr>
            <w:del w:id="2202" w:author="Lauren Hill" w:date="2021-01-05T13:46:00Z">
              <w:r w:rsidRPr="00022244" w:rsidDel="002677E3">
                <w:rPr>
                  <w:b/>
                  <w:bCs/>
                </w:rPr>
                <w:delText>3.     Driving at Work</w:delText>
              </w:r>
            </w:del>
          </w:p>
        </w:tc>
        <w:tc>
          <w:tcPr>
            <w:tcW w:w="567" w:type="dxa"/>
            <w:shd w:val="clear" w:color="auto" w:fill="B4C6E7" w:themeFill="accent1" w:themeFillTint="66"/>
            <w:noWrap/>
            <w:vAlign w:val="center"/>
            <w:hideMark/>
          </w:tcPr>
          <w:p w14:paraId="558BA533" w14:textId="1AF10954" w:rsidR="009E7461" w:rsidRPr="00022244" w:rsidDel="002677E3" w:rsidRDefault="009E7461" w:rsidP="009E7461">
            <w:pPr>
              <w:jc w:val="center"/>
              <w:rPr>
                <w:del w:id="2203" w:author="Lauren Hill" w:date="2021-01-05T13:46:00Z"/>
              </w:rPr>
            </w:pPr>
          </w:p>
        </w:tc>
        <w:tc>
          <w:tcPr>
            <w:tcW w:w="563" w:type="dxa"/>
            <w:shd w:val="clear" w:color="auto" w:fill="B4C6E7" w:themeFill="accent1" w:themeFillTint="66"/>
            <w:noWrap/>
            <w:hideMark/>
          </w:tcPr>
          <w:p w14:paraId="694D7728" w14:textId="08A43ADA" w:rsidR="009E7461" w:rsidRPr="00022244" w:rsidDel="002677E3" w:rsidRDefault="009E7461" w:rsidP="009E7461">
            <w:pPr>
              <w:rPr>
                <w:del w:id="2204" w:author="Lauren Hill" w:date="2021-01-05T13:46:00Z"/>
              </w:rPr>
            </w:pPr>
            <w:del w:id="2205" w:author="Lauren Hill" w:date="2021-01-05T13:46:00Z">
              <w:r w:rsidRPr="00022244" w:rsidDel="002677E3">
                <w:delText> </w:delText>
              </w:r>
            </w:del>
          </w:p>
        </w:tc>
        <w:tc>
          <w:tcPr>
            <w:tcW w:w="571" w:type="dxa"/>
            <w:shd w:val="clear" w:color="auto" w:fill="B4C6E7" w:themeFill="accent1" w:themeFillTint="66"/>
            <w:noWrap/>
            <w:hideMark/>
          </w:tcPr>
          <w:p w14:paraId="5BE12D5E" w14:textId="034DF430" w:rsidR="009E7461" w:rsidRPr="00022244" w:rsidDel="002677E3" w:rsidRDefault="009E7461" w:rsidP="009E7461">
            <w:pPr>
              <w:rPr>
                <w:del w:id="2206" w:author="Lauren Hill" w:date="2021-01-05T13:46:00Z"/>
              </w:rPr>
            </w:pPr>
            <w:del w:id="2207" w:author="Lauren Hill" w:date="2021-01-05T13:46:00Z">
              <w:r w:rsidRPr="00022244" w:rsidDel="002677E3">
                <w:delText> </w:delText>
              </w:r>
            </w:del>
          </w:p>
        </w:tc>
      </w:tr>
      <w:tr w:rsidR="009E7461" w:rsidRPr="00022244" w:rsidDel="002677E3" w14:paraId="0C4CFC03" w14:textId="5A58D69D" w:rsidTr="00A146D0">
        <w:trPr>
          <w:trHeight w:val="315"/>
          <w:del w:id="2208" w:author="Lauren Hill" w:date="2021-01-05T13:46:00Z"/>
        </w:trPr>
        <w:tc>
          <w:tcPr>
            <w:tcW w:w="7654" w:type="dxa"/>
            <w:hideMark/>
          </w:tcPr>
          <w:p w14:paraId="6D2C6D85" w14:textId="7C40BE3C" w:rsidR="009E7461" w:rsidRPr="00022244" w:rsidDel="002677E3" w:rsidRDefault="009E7461" w:rsidP="009E7461">
            <w:pPr>
              <w:rPr>
                <w:del w:id="2209" w:author="Lauren Hill" w:date="2021-01-05T13:46:00Z"/>
              </w:rPr>
            </w:pPr>
            <w:del w:id="2210" w:author="Lauren Hill" w:date="2021-01-05T13:46:00Z">
              <w:r w:rsidRPr="00022244" w:rsidDel="002677E3">
                <w:delText>Workers only travel alone when travelling at work or between site locations?</w:delText>
              </w:r>
            </w:del>
          </w:p>
        </w:tc>
        <w:tc>
          <w:tcPr>
            <w:tcW w:w="567" w:type="dxa"/>
            <w:noWrap/>
            <w:vAlign w:val="center"/>
          </w:tcPr>
          <w:p w14:paraId="5C728AD0" w14:textId="5ACEF71C" w:rsidR="009E7461" w:rsidRPr="00022244" w:rsidDel="002677E3" w:rsidRDefault="009E7461" w:rsidP="009E7461">
            <w:pPr>
              <w:jc w:val="center"/>
              <w:rPr>
                <w:del w:id="2211" w:author="Lauren Hill" w:date="2021-01-05T13:46:00Z"/>
              </w:rPr>
            </w:pPr>
          </w:p>
        </w:tc>
        <w:tc>
          <w:tcPr>
            <w:tcW w:w="563" w:type="dxa"/>
            <w:noWrap/>
            <w:vAlign w:val="center"/>
            <w:hideMark/>
          </w:tcPr>
          <w:p w14:paraId="31444560" w14:textId="50EADBFD" w:rsidR="009E7461" w:rsidRPr="00022244" w:rsidDel="002677E3" w:rsidRDefault="009E7461" w:rsidP="009E7461">
            <w:pPr>
              <w:jc w:val="center"/>
              <w:rPr>
                <w:del w:id="2212" w:author="Lauren Hill" w:date="2021-01-05T13:46:00Z"/>
              </w:rPr>
            </w:pPr>
          </w:p>
        </w:tc>
        <w:tc>
          <w:tcPr>
            <w:tcW w:w="571" w:type="dxa"/>
            <w:noWrap/>
            <w:vAlign w:val="center"/>
            <w:hideMark/>
          </w:tcPr>
          <w:p w14:paraId="2326385D" w14:textId="5D066B8D" w:rsidR="009E7461" w:rsidRPr="00022244" w:rsidDel="002677E3" w:rsidRDefault="009E7461" w:rsidP="009E7461">
            <w:pPr>
              <w:jc w:val="center"/>
              <w:rPr>
                <w:del w:id="2213" w:author="Lauren Hill" w:date="2021-01-05T13:46:00Z"/>
              </w:rPr>
            </w:pPr>
          </w:p>
        </w:tc>
      </w:tr>
      <w:tr w:rsidR="009E7461" w:rsidRPr="00022244" w:rsidDel="002677E3" w14:paraId="69662F4F" w14:textId="16C81DCA" w:rsidTr="00A146D0">
        <w:trPr>
          <w:trHeight w:val="616"/>
          <w:del w:id="2214" w:author="Lauren Hill" w:date="2021-01-05T13:46:00Z"/>
        </w:trPr>
        <w:tc>
          <w:tcPr>
            <w:tcW w:w="7654" w:type="dxa"/>
            <w:hideMark/>
          </w:tcPr>
          <w:p w14:paraId="006CC9B9" w14:textId="3BB412C9" w:rsidR="009E7461" w:rsidRPr="00022244" w:rsidDel="002677E3" w:rsidRDefault="009E7461" w:rsidP="009E7461">
            <w:pPr>
              <w:rPr>
                <w:del w:id="2215" w:author="Lauren Hill" w:date="2021-01-05T13:46:00Z"/>
              </w:rPr>
            </w:pPr>
            <w:del w:id="2216" w:author="Lauren Hill" w:date="2021-01-05T13:46:00Z">
              <w:r w:rsidRPr="00022244" w:rsidDel="002677E3">
                <w:delText>If shared vehicles cannot be avoided, employees will share with the same individuals and with the minimum number of people at any one time?</w:delText>
              </w:r>
            </w:del>
          </w:p>
        </w:tc>
        <w:tc>
          <w:tcPr>
            <w:tcW w:w="567" w:type="dxa"/>
            <w:noWrap/>
            <w:vAlign w:val="center"/>
          </w:tcPr>
          <w:p w14:paraId="68836E62" w14:textId="06419020" w:rsidR="009E7461" w:rsidRPr="00022244" w:rsidDel="002677E3" w:rsidRDefault="009E7461" w:rsidP="009E7461">
            <w:pPr>
              <w:jc w:val="center"/>
              <w:rPr>
                <w:del w:id="2217" w:author="Lauren Hill" w:date="2021-01-05T13:46:00Z"/>
              </w:rPr>
            </w:pPr>
          </w:p>
        </w:tc>
        <w:tc>
          <w:tcPr>
            <w:tcW w:w="563" w:type="dxa"/>
            <w:noWrap/>
            <w:vAlign w:val="center"/>
            <w:hideMark/>
          </w:tcPr>
          <w:p w14:paraId="152E9DF1" w14:textId="1C42CCB5" w:rsidR="009E7461" w:rsidRPr="00022244" w:rsidDel="002677E3" w:rsidRDefault="009E7461" w:rsidP="009E7461">
            <w:pPr>
              <w:jc w:val="center"/>
              <w:rPr>
                <w:del w:id="2218" w:author="Lauren Hill" w:date="2021-01-05T13:46:00Z"/>
              </w:rPr>
            </w:pPr>
          </w:p>
        </w:tc>
        <w:tc>
          <w:tcPr>
            <w:tcW w:w="571" w:type="dxa"/>
            <w:noWrap/>
            <w:vAlign w:val="center"/>
            <w:hideMark/>
          </w:tcPr>
          <w:p w14:paraId="386DDA8D" w14:textId="49B3EE41" w:rsidR="009E7461" w:rsidRPr="00022244" w:rsidDel="002677E3" w:rsidRDefault="009E7461" w:rsidP="009E7461">
            <w:pPr>
              <w:jc w:val="center"/>
              <w:rPr>
                <w:del w:id="2219" w:author="Lauren Hill" w:date="2021-01-05T13:46:00Z"/>
              </w:rPr>
            </w:pPr>
          </w:p>
        </w:tc>
      </w:tr>
      <w:tr w:rsidR="009E7461" w:rsidRPr="00022244" w:rsidDel="002677E3" w14:paraId="26E74416" w14:textId="2DD95529" w:rsidTr="00A146D0">
        <w:trPr>
          <w:trHeight w:val="616"/>
          <w:del w:id="2220" w:author="Lauren Hill" w:date="2021-01-05T13:46:00Z"/>
        </w:trPr>
        <w:tc>
          <w:tcPr>
            <w:tcW w:w="7654" w:type="dxa"/>
            <w:hideMark/>
          </w:tcPr>
          <w:p w14:paraId="1031CC9C" w14:textId="68306B11" w:rsidR="009E7461" w:rsidRPr="00022244" w:rsidDel="002677E3" w:rsidRDefault="009E7461" w:rsidP="009E7461">
            <w:pPr>
              <w:rPr>
                <w:del w:id="2221" w:author="Lauren Hill" w:date="2021-01-05T13:46:00Z"/>
              </w:rPr>
            </w:pPr>
            <w:del w:id="2222" w:author="Lauren Hill" w:date="2021-01-05T13:46:00Z">
              <w:r w:rsidRPr="00022244" w:rsidDel="002677E3">
                <w:delText>A distance of two metres is maintained in vehicles where possible, and employees reminded to avoid touching their faces?</w:delText>
              </w:r>
            </w:del>
          </w:p>
        </w:tc>
        <w:tc>
          <w:tcPr>
            <w:tcW w:w="567" w:type="dxa"/>
            <w:noWrap/>
            <w:vAlign w:val="center"/>
          </w:tcPr>
          <w:p w14:paraId="61832728" w14:textId="24885CD8" w:rsidR="009E7461" w:rsidRPr="00022244" w:rsidDel="002677E3" w:rsidRDefault="009E7461" w:rsidP="009E7461">
            <w:pPr>
              <w:jc w:val="center"/>
              <w:rPr>
                <w:del w:id="2223" w:author="Lauren Hill" w:date="2021-01-05T13:46:00Z"/>
              </w:rPr>
            </w:pPr>
          </w:p>
        </w:tc>
        <w:tc>
          <w:tcPr>
            <w:tcW w:w="563" w:type="dxa"/>
            <w:noWrap/>
            <w:vAlign w:val="center"/>
            <w:hideMark/>
          </w:tcPr>
          <w:p w14:paraId="7F8202FE" w14:textId="1E5E9300" w:rsidR="009E7461" w:rsidRPr="00022244" w:rsidDel="002677E3" w:rsidRDefault="009E7461" w:rsidP="009E7461">
            <w:pPr>
              <w:jc w:val="center"/>
              <w:rPr>
                <w:del w:id="2224" w:author="Lauren Hill" w:date="2021-01-05T13:46:00Z"/>
              </w:rPr>
            </w:pPr>
          </w:p>
        </w:tc>
        <w:tc>
          <w:tcPr>
            <w:tcW w:w="571" w:type="dxa"/>
            <w:noWrap/>
            <w:vAlign w:val="center"/>
            <w:hideMark/>
          </w:tcPr>
          <w:p w14:paraId="39B9C5D5" w14:textId="2D3A3A3F" w:rsidR="009E7461" w:rsidRPr="00022244" w:rsidDel="002677E3" w:rsidRDefault="009E7461" w:rsidP="009E7461">
            <w:pPr>
              <w:jc w:val="center"/>
              <w:rPr>
                <w:del w:id="2225" w:author="Lauren Hill" w:date="2021-01-05T13:46:00Z"/>
              </w:rPr>
            </w:pPr>
          </w:p>
        </w:tc>
      </w:tr>
      <w:tr w:rsidR="009E7461" w:rsidRPr="00022244" w:rsidDel="002677E3" w14:paraId="263CA77E" w14:textId="16D666D0" w:rsidTr="00A146D0">
        <w:trPr>
          <w:trHeight w:val="616"/>
          <w:del w:id="2226" w:author="Lauren Hill" w:date="2021-01-05T13:46:00Z"/>
        </w:trPr>
        <w:tc>
          <w:tcPr>
            <w:tcW w:w="7654" w:type="dxa"/>
            <w:hideMark/>
          </w:tcPr>
          <w:p w14:paraId="112BD351" w14:textId="1DF1E5F5" w:rsidR="009E7461" w:rsidRPr="00022244" w:rsidDel="002677E3" w:rsidRDefault="009E7461" w:rsidP="009E7461">
            <w:pPr>
              <w:rPr>
                <w:del w:id="2227" w:author="Lauren Hill" w:date="2021-01-05T13:46:00Z"/>
              </w:rPr>
            </w:pPr>
            <w:del w:id="2228" w:author="Lauren Hill" w:date="2021-01-05T13:46:00Z">
              <w:r w:rsidRPr="00022244" w:rsidDel="002677E3">
                <w:delText>Good ventilation is encouraged (i.e. keeping the windows open) and face away from each other during the journey?</w:delText>
              </w:r>
            </w:del>
          </w:p>
        </w:tc>
        <w:tc>
          <w:tcPr>
            <w:tcW w:w="567" w:type="dxa"/>
            <w:noWrap/>
            <w:vAlign w:val="center"/>
          </w:tcPr>
          <w:p w14:paraId="59567D4D" w14:textId="640FB6C0" w:rsidR="009E7461" w:rsidRPr="00022244" w:rsidDel="002677E3" w:rsidRDefault="009E7461" w:rsidP="009E7461">
            <w:pPr>
              <w:jc w:val="center"/>
              <w:rPr>
                <w:del w:id="2229" w:author="Lauren Hill" w:date="2021-01-05T13:46:00Z"/>
              </w:rPr>
            </w:pPr>
          </w:p>
        </w:tc>
        <w:tc>
          <w:tcPr>
            <w:tcW w:w="563" w:type="dxa"/>
            <w:noWrap/>
            <w:vAlign w:val="center"/>
            <w:hideMark/>
          </w:tcPr>
          <w:p w14:paraId="6611D99F" w14:textId="49E2E048" w:rsidR="009E7461" w:rsidRPr="00022244" w:rsidDel="002677E3" w:rsidRDefault="009E7461" w:rsidP="009E7461">
            <w:pPr>
              <w:jc w:val="center"/>
              <w:rPr>
                <w:del w:id="2230" w:author="Lauren Hill" w:date="2021-01-05T13:46:00Z"/>
              </w:rPr>
            </w:pPr>
          </w:p>
        </w:tc>
        <w:tc>
          <w:tcPr>
            <w:tcW w:w="571" w:type="dxa"/>
            <w:noWrap/>
            <w:vAlign w:val="center"/>
            <w:hideMark/>
          </w:tcPr>
          <w:p w14:paraId="55D6A31E" w14:textId="1FC2FFA7" w:rsidR="009E7461" w:rsidRPr="00022244" w:rsidDel="002677E3" w:rsidRDefault="009E7461" w:rsidP="009E7461">
            <w:pPr>
              <w:jc w:val="center"/>
              <w:rPr>
                <w:del w:id="2231" w:author="Lauren Hill" w:date="2021-01-05T13:46:00Z"/>
              </w:rPr>
            </w:pPr>
          </w:p>
        </w:tc>
      </w:tr>
      <w:tr w:rsidR="009E7461" w:rsidRPr="00022244" w:rsidDel="002677E3" w14:paraId="6F9F8019" w14:textId="32AA5F86" w:rsidTr="00A146D0">
        <w:trPr>
          <w:trHeight w:val="616"/>
          <w:del w:id="2232" w:author="Lauren Hill" w:date="2021-01-05T13:46:00Z"/>
        </w:trPr>
        <w:tc>
          <w:tcPr>
            <w:tcW w:w="7654" w:type="dxa"/>
            <w:hideMark/>
          </w:tcPr>
          <w:p w14:paraId="7FF24E55" w14:textId="6C155F7A" w:rsidR="009E7461" w:rsidRPr="00022244" w:rsidDel="002677E3" w:rsidRDefault="009E7461" w:rsidP="009E7461">
            <w:pPr>
              <w:rPr>
                <w:del w:id="2233" w:author="Lauren Hill" w:date="2021-01-05T13:46:00Z"/>
              </w:rPr>
            </w:pPr>
            <w:del w:id="2234" w:author="Lauren Hill" w:date="2021-01-05T13:46:00Z">
              <w:r w:rsidRPr="00022244" w:rsidDel="002677E3">
                <w:delText>All employees wash their hands for 20 seconds using soap and water or hand sanitiser, before entering and exiting the vehicle?</w:delText>
              </w:r>
            </w:del>
          </w:p>
        </w:tc>
        <w:tc>
          <w:tcPr>
            <w:tcW w:w="567" w:type="dxa"/>
            <w:noWrap/>
            <w:vAlign w:val="center"/>
          </w:tcPr>
          <w:p w14:paraId="0DB4109D" w14:textId="0AFCC382" w:rsidR="009E7461" w:rsidRPr="00022244" w:rsidDel="002677E3" w:rsidRDefault="009E7461" w:rsidP="009E7461">
            <w:pPr>
              <w:jc w:val="center"/>
              <w:rPr>
                <w:del w:id="2235" w:author="Lauren Hill" w:date="2021-01-05T13:46:00Z"/>
              </w:rPr>
            </w:pPr>
          </w:p>
        </w:tc>
        <w:tc>
          <w:tcPr>
            <w:tcW w:w="563" w:type="dxa"/>
            <w:noWrap/>
            <w:vAlign w:val="center"/>
            <w:hideMark/>
          </w:tcPr>
          <w:p w14:paraId="4FEE02B8" w14:textId="1DE51331" w:rsidR="009E7461" w:rsidRPr="00022244" w:rsidDel="002677E3" w:rsidRDefault="009E7461" w:rsidP="009E7461">
            <w:pPr>
              <w:jc w:val="center"/>
              <w:rPr>
                <w:del w:id="2236" w:author="Lauren Hill" w:date="2021-01-05T13:46:00Z"/>
              </w:rPr>
            </w:pPr>
          </w:p>
        </w:tc>
        <w:tc>
          <w:tcPr>
            <w:tcW w:w="571" w:type="dxa"/>
            <w:noWrap/>
            <w:vAlign w:val="center"/>
            <w:hideMark/>
          </w:tcPr>
          <w:p w14:paraId="78EB22B5" w14:textId="781E04C8" w:rsidR="009E7461" w:rsidRPr="00022244" w:rsidDel="002677E3" w:rsidRDefault="009E7461" w:rsidP="009E7461">
            <w:pPr>
              <w:jc w:val="center"/>
              <w:rPr>
                <w:del w:id="2237" w:author="Lauren Hill" w:date="2021-01-05T13:46:00Z"/>
              </w:rPr>
            </w:pPr>
          </w:p>
        </w:tc>
      </w:tr>
      <w:tr w:rsidR="009E7461" w:rsidRPr="00022244" w:rsidDel="002677E3" w14:paraId="25C45EB9" w14:textId="292F1125" w:rsidTr="00A146D0">
        <w:trPr>
          <w:trHeight w:val="616"/>
          <w:del w:id="2238" w:author="Lauren Hill" w:date="2021-01-05T13:46:00Z"/>
        </w:trPr>
        <w:tc>
          <w:tcPr>
            <w:tcW w:w="7654" w:type="dxa"/>
            <w:hideMark/>
          </w:tcPr>
          <w:p w14:paraId="55023325" w14:textId="4733B0F1" w:rsidR="009E7461" w:rsidRPr="00022244" w:rsidDel="002677E3" w:rsidRDefault="009E7461" w:rsidP="009E7461">
            <w:pPr>
              <w:rPr>
                <w:del w:id="2239" w:author="Lauren Hill" w:date="2021-01-05T13:46:00Z"/>
              </w:rPr>
            </w:pPr>
            <w:del w:id="2240" w:author="Lauren Hill" w:date="2021-01-05T13:46:00Z">
              <w:r w:rsidRPr="00022244" w:rsidDel="002677E3">
                <w:delText>All vehicles are cleaned regularly, with particular emphasis on handles and other areas commonly touched?</w:delText>
              </w:r>
            </w:del>
          </w:p>
        </w:tc>
        <w:tc>
          <w:tcPr>
            <w:tcW w:w="567" w:type="dxa"/>
            <w:noWrap/>
            <w:vAlign w:val="center"/>
          </w:tcPr>
          <w:p w14:paraId="5070FA37" w14:textId="2517E1B2" w:rsidR="009E7461" w:rsidRPr="00022244" w:rsidDel="002677E3" w:rsidRDefault="009E7461" w:rsidP="009E7461">
            <w:pPr>
              <w:jc w:val="center"/>
              <w:rPr>
                <w:del w:id="2241" w:author="Lauren Hill" w:date="2021-01-05T13:46:00Z"/>
              </w:rPr>
            </w:pPr>
          </w:p>
        </w:tc>
        <w:tc>
          <w:tcPr>
            <w:tcW w:w="563" w:type="dxa"/>
            <w:noWrap/>
            <w:vAlign w:val="center"/>
            <w:hideMark/>
          </w:tcPr>
          <w:p w14:paraId="193BFFC7" w14:textId="203A42D5" w:rsidR="009E7461" w:rsidRPr="00022244" w:rsidDel="002677E3" w:rsidRDefault="009E7461" w:rsidP="009E7461">
            <w:pPr>
              <w:jc w:val="center"/>
              <w:rPr>
                <w:del w:id="2242" w:author="Lauren Hill" w:date="2021-01-05T13:46:00Z"/>
              </w:rPr>
            </w:pPr>
          </w:p>
        </w:tc>
        <w:tc>
          <w:tcPr>
            <w:tcW w:w="571" w:type="dxa"/>
            <w:noWrap/>
            <w:vAlign w:val="center"/>
            <w:hideMark/>
          </w:tcPr>
          <w:p w14:paraId="2DD02912" w14:textId="76229EB2" w:rsidR="009E7461" w:rsidRPr="00022244" w:rsidDel="002677E3" w:rsidRDefault="009E7461" w:rsidP="009E7461">
            <w:pPr>
              <w:jc w:val="center"/>
              <w:rPr>
                <w:del w:id="2243" w:author="Lauren Hill" w:date="2021-01-05T13:46:00Z"/>
              </w:rPr>
            </w:pPr>
          </w:p>
        </w:tc>
      </w:tr>
      <w:tr w:rsidR="009E7461" w:rsidRPr="00022244" w:rsidDel="002677E3" w14:paraId="5CF3141A" w14:textId="03830298" w:rsidTr="00BD3510">
        <w:tblPrEx>
          <w:tblW w:w="9355" w:type="dxa"/>
          <w:tblInd w:w="279" w:type="dxa"/>
          <w:tblLayout w:type="fixed"/>
          <w:tblPrExChange w:id="2244" w:author="Leigh Chamberlain" w:date="2021-01-04T14:12:00Z">
            <w:tblPrEx>
              <w:tblW w:w="9355" w:type="dxa"/>
              <w:tblInd w:w="279" w:type="dxa"/>
              <w:tblLayout w:type="fixed"/>
            </w:tblPrEx>
          </w:tblPrExChange>
        </w:tblPrEx>
        <w:trPr>
          <w:trHeight w:val="694"/>
          <w:del w:id="2245" w:author="Lauren Hill" w:date="2021-01-05T13:46:00Z"/>
          <w:trPrChange w:id="2246" w:author="Leigh Chamberlain" w:date="2021-01-04T14:12:00Z">
            <w:trPr>
              <w:trHeight w:val="917"/>
            </w:trPr>
          </w:trPrChange>
        </w:trPr>
        <w:tc>
          <w:tcPr>
            <w:tcW w:w="7654" w:type="dxa"/>
            <w:hideMark/>
            <w:tcPrChange w:id="2247" w:author="Leigh Chamberlain" w:date="2021-01-04T14:12:00Z">
              <w:tcPr>
                <w:tcW w:w="7654" w:type="dxa"/>
                <w:hideMark/>
              </w:tcPr>
            </w:tcPrChange>
          </w:tcPr>
          <w:p w14:paraId="7972A81C" w14:textId="13F4D547" w:rsidR="009E7461" w:rsidRPr="00022244" w:rsidDel="002677E3" w:rsidRDefault="009E7461" w:rsidP="009E7461">
            <w:pPr>
              <w:rPr>
                <w:del w:id="2248" w:author="Lauren Hill" w:date="2021-01-05T13:46:00Z"/>
              </w:rPr>
            </w:pPr>
            <w:del w:id="2249" w:author="Lauren Hill" w:date="2021-01-05T13:46:00Z">
              <w:r w:rsidRPr="00022244" w:rsidDel="002677E3">
                <w:delText>All vehicle cabs provided with alcohol or soap-based cleansing and/or wipes for all surfaces, and will be cleaned through the day and at the end of each shift?</w:delText>
              </w:r>
            </w:del>
          </w:p>
        </w:tc>
        <w:tc>
          <w:tcPr>
            <w:tcW w:w="567" w:type="dxa"/>
            <w:noWrap/>
            <w:vAlign w:val="center"/>
            <w:tcPrChange w:id="2250" w:author="Leigh Chamberlain" w:date="2021-01-04T14:12:00Z">
              <w:tcPr>
                <w:tcW w:w="567" w:type="dxa"/>
                <w:noWrap/>
                <w:vAlign w:val="center"/>
              </w:tcPr>
            </w:tcPrChange>
          </w:tcPr>
          <w:p w14:paraId="3EA83042" w14:textId="32A6AE87" w:rsidR="009E7461" w:rsidRPr="00022244" w:rsidDel="002677E3" w:rsidRDefault="009E7461" w:rsidP="009E7461">
            <w:pPr>
              <w:jc w:val="center"/>
              <w:rPr>
                <w:del w:id="2251" w:author="Lauren Hill" w:date="2021-01-05T13:46:00Z"/>
              </w:rPr>
            </w:pPr>
          </w:p>
        </w:tc>
        <w:tc>
          <w:tcPr>
            <w:tcW w:w="563" w:type="dxa"/>
            <w:noWrap/>
            <w:vAlign w:val="center"/>
            <w:hideMark/>
            <w:tcPrChange w:id="2252" w:author="Leigh Chamberlain" w:date="2021-01-04T14:12:00Z">
              <w:tcPr>
                <w:tcW w:w="563" w:type="dxa"/>
                <w:noWrap/>
                <w:vAlign w:val="center"/>
                <w:hideMark/>
              </w:tcPr>
            </w:tcPrChange>
          </w:tcPr>
          <w:p w14:paraId="55503801" w14:textId="3F82518D" w:rsidR="009E7461" w:rsidRPr="00022244" w:rsidDel="002677E3" w:rsidRDefault="009E7461" w:rsidP="009E7461">
            <w:pPr>
              <w:jc w:val="center"/>
              <w:rPr>
                <w:del w:id="2253" w:author="Lauren Hill" w:date="2021-01-05T13:46:00Z"/>
              </w:rPr>
            </w:pPr>
          </w:p>
        </w:tc>
        <w:tc>
          <w:tcPr>
            <w:tcW w:w="571" w:type="dxa"/>
            <w:noWrap/>
            <w:vAlign w:val="center"/>
            <w:hideMark/>
            <w:tcPrChange w:id="2254" w:author="Leigh Chamberlain" w:date="2021-01-04T14:12:00Z">
              <w:tcPr>
                <w:tcW w:w="571" w:type="dxa"/>
                <w:noWrap/>
                <w:vAlign w:val="center"/>
                <w:hideMark/>
              </w:tcPr>
            </w:tcPrChange>
          </w:tcPr>
          <w:p w14:paraId="01816B03" w14:textId="057F6644" w:rsidR="009E7461" w:rsidRPr="00022244" w:rsidDel="002677E3" w:rsidRDefault="009E7461" w:rsidP="009E7461">
            <w:pPr>
              <w:jc w:val="center"/>
              <w:rPr>
                <w:del w:id="2255" w:author="Lauren Hill" w:date="2021-01-05T13:46:00Z"/>
              </w:rPr>
            </w:pPr>
          </w:p>
        </w:tc>
      </w:tr>
      <w:tr w:rsidR="009E7461" w:rsidRPr="00022244" w:rsidDel="002677E3" w14:paraId="52173B1D" w14:textId="0446D90F" w:rsidTr="00BD3510">
        <w:tblPrEx>
          <w:tblW w:w="9355" w:type="dxa"/>
          <w:tblInd w:w="279" w:type="dxa"/>
          <w:tblLayout w:type="fixed"/>
          <w:tblPrExChange w:id="2256" w:author="Leigh Chamberlain" w:date="2021-01-04T14:12:00Z">
            <w:tblPrEx>
              <w:tblW w:w="9355" w:type="dxa"/>
              <w:tblInd w:w="279" w:type="dxa"/>
              <w:tblLayout w:type="fixed"/>
            </w:tblPrEx>
          </w:tblPrExChange>
        </w:tblPrEx>
        <w:trPr>
          <w:trHeight w:val="705"/>
          <w:del w:id="2257" w:author="Lauren Hill" w:date="2021-01-05T13:46:00Z"/>
          <w:trPrChange w:id="2258" w:author="Leigh Chamberlain" w:date="2021-01-04T14:12:00Z">
            <w:trPr>
              <w:trHeight w:val="917"/>
            </w:trPr>
          </w:trPrChange>
        </w:trPr>
        <w:tc>
          <w:tcPr>
            <w:tcW w:w="7654" w:type="dxa"/>
            <w:hideMark/>
            <w:tcPrChange w:id="2259" w:author="Leigh Chamberlain" w:date="2021-01-04T14:12:00Z">
              <w:tcPr>
                <w:tcW w:w="7654" w:type="dxa"/>
                <w:hideMark/>
              </w:tcPr>
            </w:tcPrChange>
          </w:tcPr>
          <w:p w14:paraId="74570442" w14:textId="2D087091" w:rsidR="009E7461" w:rsidRPr="00022244" w:rsidDel="002677E3" w:rsidRDefault="009E7461" w:rsidP="009E7461">
            <w:pPr>
              <w:rPr>
                <w:del w:id="2260" w:author="Lauren Hill" w:date="2021-01-05T13:46:00Z"/>
              </w:rPr>
            </w:pPr>
            <w:del w:id="2261" w:author="Lauren Hill" w:date="2021-01-05T13:46:00Z">
              <w:r w:rsidRPr="00022244" w:rsidDel="002677E3">
                <w:delText>Cleaning will specifically include</w:delText>
              </w:r>
            </w:del>
            <w:ins w:id="2262" w:author="Leigh Chamberlain" w:date="2021-01-04T14:12:00Z">
              <w:del w:id="2263" w:author="Lauren Hill" w:date="2021-01-05T13:46:00Z">
                <w:r w:rsidR="00BD3510" w:rsidDel="002677E3">
                  <w:delText>s</w:delText>
                </w:r>
              </w:del>
            </w:ins>
            <w:del w:id="2264" w:author="Lauren Hill" w:date="2021-01-05T13:46:00Z">
              <w:r w:rsidRPr="00022244" w:rsidDel="002677E3">
                <w:delText xml:space="preserve"> door-handles, hand holds/rails, dashboards, steering wheels, hand-brake levers, gearbox and other controls and indicator stalks etc?</w:delText>
              </w:r>
            </w:del>
          </w:p>
        </w:tc>
        <w:tc>
          <w:tcPr>
            <w:tcW w:w="567" w:type="dxa"/>
            <w:noWrap/>
            <w:vAlign w:val="center"/>
            <w:tcPrChange w:id="2265" w:author="Leigh Chamberlain" w:date="2021-01-04T14:12:00Z">
              <w:tcPr>
                <w:tcW w:w="567" w:type="dxa"/>
                <w:noWrap/>
                <w:vAlign w:val="center"/>
              </w:tcPr>
            </w:tcPrChange>
          </w:tcPr>
          <w:p w14:paraId="494B42F9" w14:textId="37D32B57" w:rsidR="009E7461" w:rsidRPr="00022244" w:rsidDel="002677E3" w:rsidRDefault="009E7461" w:rsidP="009E7461">
            <w:pPr>
              <w:jc w:val="center"/>
              <w:rPr>
                <w:del w:id="2266" w:author="Lauren Hill" w:date="2021-01-05T13:46:00Z"/>
              </w:rPr>
            </w:pPr>
          </w:p>
        </w:tc>
        <w:tc>
          <w:tcPr>
            <w:tcW w:w="563" w:type="dxa"/>
            <w:noWrap/>
            <w:vAlign w:val="center"/>
            <w:hideMark/>
            <w:tcPrChange w:id="2267" w:author="Leigh Chamberlain" w:date="2021-01-04T14:12:00Z">
              <w:tcPr>
                <w:tcW w:w="563" w:type="dxa"/>
                <w:noWrap/>
                <w:vAlign w:val="center"/>
                <w:hideMark/>
              </w:tcPr>
            </w:tcPrChange>
          </w:tcPr>
          <w:p w14:paraId="675532FB" w14:textId="3B328777" w:rsidR="009E7461" w:rsidRPr="00022244" w:rsidDel="002677E3" w:rsidRDefault="009E7461" w:rsidP="009E7461">
            <w:pPr>
              <w:jc w:val="center"/>
              <w:rPr>
                <w:del w:id="2268" w:author="Lauren Hill" w:date="2021-01-05T13:46:00Z"/>
              </w:rPr>
            </w:pPr>
          </w:p>
        </w:tc>
        <w:tc>
          <w:tcPr>
            <w:tcW w:w="571" w:type="dxa"/>
            <w:noWrap/>
            <w:vAlign w:val="center"/>
            <w:hideMark/>
            <w:tcPrChange w:id="2269" w:author="Leigh Chamberlain" w:date="2021-01-04T14:12:00Z">
              <w:tcPr>
                <w:tcW w:w="571" w:type="dxa"/>
                <w:noWrap/>
                <w:vAlign w:val="center"/>
                <w:hideMark/>
              </w:tcPr>
            </w:tcPrChange>
          </w:tcPr>
          <w:p w14:paraId="4A91AFEF" w14:textId="1C83B86C" w:rsidR="009E7461" w:rsidRPr="00022244" w:rsidDel="002677E3" w:rsidRDefault="009E7461" w:rsidP="009E7461">
            <w:pPr>
              <w:jc w:val="center"/>
              <w:rPr>
                <w:del w:id="2270" w:author="Lauren Hill" w:date="2021-01-05T13:46:00Z"/>
              </w:rPr>
            </w:pPr>
          </w:p>
        </w:tc>
      </w:tr>
      <w:tr w:rsidR="009E7461" w:rsidRPr="00022244" w:rsidDel="002677E3" w14:paraId="642000A4" w14:textId="53753286" w:rsidTr="00A146D0">
        <w:trPr>
          <w:trHeight w:val="603"/>
          <w:del w:id="2271" w:author="Lauren Hill" w:date="2021-01-05T13:46:00Z"/>
        </w:trPr>
        <w:tc>
          <w:tcPr>
            <w:tcW w:w="7654" w:type="dxa"/>
            <w:hideMark/>
          </w:tcPr>
          <w:p w14:paraId="6043B8D3" w14:textId="4A530CBF" w:rsidR="009E7461" w:rsidRPr="00022244" w:rsidDel="002677E3" w:rsidRDefault="009E7461" w:rsidP="009E7461">
            <w:pPr>
              <w:rPr>
                <w:del w:id="2272" w:author="Lauren Hill" w:date="2021-01-05T13:46:00Z"/>
              </w:rPr>
            </w:pPr>
            <w:del w:id="2273" w:author="Lauren Hill" w:date="2021-01-05T13:46:00Z">
              <w:r w:rsidRPr="00022244" w:rsidDel="002677E3">
                <w:delText xml:space="preserve">Where a vehicle has been used by someone with COVID-19 symptoms, or a confirmed case, the vehicle </w:delText>
              </w:r>
            </w:del>
            <w:ins w:id="2274" w:author="Leigh Chamberlain" w:date="2021-01-04T14:12:00Z">
              <w:del w:id="2275" w:author="Lauren Hill" w:date="2021-01-05T13:46:00Z">
                <w:r w:rsidR="00BD3510" w:rsidDel="002677E3">
                  <w:delText>is</w:delText>
                </w:r>
              </w:del>
            </w:ins>
            <w:del w:id="2276" w:author="Lauren Hill" w:date="2021-01-05T13:46:00Z">
              <w:r w:rsidRPr="00022244" w:rsidDel="002677E3">
                <w:delText xml:space="preserve">should </w:delText>
              </w:r>
            </w:del>
            <w:ins w:id="2277" w:author="Leigh Chamberlain" w:date="2021-01-04T14:13:00Z">
              <w:del w:id="2278" w:author="Lauren Hill" w:date="2021-01-05T13:46:00Z">
                <w:r w:rsidR="00BD3510" w:rsidDel="002677E3">
                  <w:delText xml:space="preserve"> </w:delText>
                </w:r>
              </w:del>
            </w:ins>
            <w:del w:id="2279" w:author="Lauren Hill" w:date="2021-01-05T13:46:00Z">
              <w:r w:rsidRPr="00022244" w:rsidDel="002677E3">
                <w:delText>be decontaminated thoroughly?</w:delText>
              </w:r>
            </w:del>
          </w:p>
        </w:tc>
        <w:tc>
          <w:tcPr>
            <w:tcW w:w="567" w:type="dxa"/>
            <w:noWrap/>
            <w:vAlign w:val="center"/>
          </w:tcPr>
          <w:p w14:paraId="21166912" w14:textId="6F1CDFDD" w:rsidR="009E7461" w:rsidRPr="00022244" w:rsidDel="002677E3" w:rsidRDefault="009E7461" w:rsidP="009E7461">
            <w:pPr>
              <w:jc w:val="center"/>
              <w:rPr>
                <w:del w:id="2280" w:author="Lauren Hill" w:date="2021-01-05T13:46:00Z"/>
              </w:rPr>
            </w:pPr>
          </w:p>
        </w:tc>
        <w:tc>
          <w:tcPr>
            <w:tcW w:w="563" w:type="dxa"/>
            <w:noWrap/>
            <w:vAlign w:val="center"/>
            <w:hideMark/>
          </w:tcPr>
          <w:p w14:paraId="73C99906" w14:textId="41C51161" w:rsidR="009E7461" w:rsidRPr="00022244" w:rsidDel="002677E3" w:rsidRDefault="009E7461" w:rsidP="009E7461">
            <w:pPr>
              <w:jc w:val="center"/>
              <w:rPr>
                <w:del w:id="2281" w:author="Lauren Hill" w:date="2021-01-05T13:46:00Z"/>
              </w:rPr>
            </w:pPr>
          </w:p>
        </w:tc>
        <w:tc>
          <w:tcPr>
            <w:tcW w:w="571" w:type="dxa"/>
            <w:noWrap/>
            <w:vAlign w:val="center"/>
            <w:hideMark/>
          </w:tcPr>
          <w:p w14:paraId="180071F2" w14:textId="403885E3" w:rsidR="009E7461" w:rsidRPr="00022244" w:rsidDel="002677E3" w:rsidRDefault="009E7461" w:rsidP="009E7461">
            <w:pPr>
              <w:jc w:val="center"/>
              <w:rPr>
                <w:del w:id="2282" w:author="Lauren Hill" w:date="2021-01-05T13:46:00Z"/>
              </w:rPr>
            </w:pPr>
          </w:p>
        </w:tc>
      </w:tr>
    </w:tbl>
    <w:p w14:paraId="7970F30E" w14:textId="52202F72" w:rsidR="00A86F0F" w:rsidDel="002677E3" w:rsidRDefault="00A86F0F" w:rsidP="00A86F0F">
      <w:pPr>
        <w:tabs>
          <w:tab w:val="left" w:pos="3561"/>
        </w:tabs>
        <w:rPr>
          <w:del w:id="2283" w:author="Lauren Hill" w:date="2021-01-05T13:46:00Z"/>
        </w:rPr>
      </w:pPr>
    </w:p>
    <w:p w14:paraId="6AE60114" w14:textId="37C9106A" w:rsidR="00A146D0" w:rsidDel="002677E3" w:rsidRDefault="00A146D0" w:rsidP="00A86F0F">
      <w:pPr>
        <w:tabs>
          <w:tab w:val="left" w:pos="3561"/>
        </w:tabs>
        <w:jc w:val="center"/>
        <w:rPr>
          <w:del w:id="2284" w:author="Lauren Hill" w:date="2021-01-05T13:46:00Z"/>
          <w:b/>
          <w:bCs/>
        </w:rPr>
      </w:pPr>
    </w:p>
    <w:p w14:paraId="4C24D907" w14:textId="378790D8" w:rsidR="00A146D0" w:rsidDel="002677E3" w:rsidRDefault="00A146D0" w:rsidP="00A86F0F">
      <w:pPr>
        <w:tabs>
          <w:tab w:val="left" w:pos="3561"/>
        </w:tabs>
        <w:jc w:val="center"/>
        <w:rPr>
          <w:del w:id="2285" w:author="Lauren Hill" w:date="2021-01-05T13:46:00Z"/>
          <w:b/>
          <w:bCs/>
        </w:rPr>
      </w:pPr>
    </w:p>
    <w:p w14:paraId="639A8E55" w14:textId="66CC7C3E" w:rsidR="00A146D0" w:rsidDel="002677E3" w:rsidRDefault="00A146D0" w:rsidP="00A86F0F">
      <w:pPr>
        <w:tabs>
          <w:tab w:val="left" w:pos="3561"/>
        </w:tabs>
        <w:jc w:val="center"/>
        <w:rPr>
          <w:del w:id="2286" w:author="Lauren Hill" w:date="2021-01-05T13:46:00Z"/>
          <w:b/>
          <w:bCs/>
        </w:rPr>
      </w:pPr>
    </w:p>
    <w:p w14:paraId="0312278F" w14:textId="4DC74531" w:rsidR="00A146D0" w:rsidDel="002677E3" w:rsidRDefault="00A146D0" w:rsidP="00A86F0F">
      <w:pPr>
        <w:tabs>
          <w:tab w:val="left" w:pos="3561"/>
        </w:tabs>
        <w:jc w:val="center"/>
        <w:rPr>
          <w:del w:id="2287" w:author="Lauren Hill" w:date="2021-01-05T13:46:00Z"/>
          <w:b/>
          <w:bCs/>
        </w:rPr>
      </w:pPr>
    </w:p>
    <w:p w14:paraId="71ED5254" w14:textId="70B64D80" w:rsidR="00A146D0" w:rsidDel="002677E3" w:rsidRDefault="00A146D0" w:rsidP="00A86F0F">
      <w:pPr>
        <w:tabs>
          <w:tab w:val="left" w:pos="3561"/>
        </w:tabs>
        <w:jc w:val="center"/>
        <w:rPr>
          <w:del w:id="2288" w:author="Lauren Hill" w:date="2021-01-05T13:46:00Z"/>
          <w:b/>
          <w:bCs/>
        </w:rPr>
      </w:pPr>
    </w:p>
    <w:p w14:paraId="13CE64AB" w14:textId="1CC82C80" w:rsidR="00A146D0" w:rsidDel="002677E3" w:rsidRDefault="00A146D0" w:rsidP="00A86F0F">
      <w:pPr>
        <w:tabs>
          <w:tab w:val="left" w:pos="3561"/>
        </w:tabs>
        <w:jc w:val="center"/>
        <w:rPr>
          <w:del w:id="2289" w:author="Lauren Hill" w:date="2021-01-05T13:46:00Z"/>
          <w:b/>
          <w:bCs/>
        </w:rPr>
      </w:pPr>
    </w:p>
    <w:p w14:paraId="302B96CD" w14:textId="465FEDDC" w:rsidR="00A146D0" w:rsidDel="002677E3" w:rsidRDefault="00A146D0" w:rsidP="00A86F0F">
      <w:pPr>
        <w:tabs>
          <w:tab w:val="left" w:pos="3561"/>
        </w:tabs>
        <w:jc w:val="center"/>
        <w:rPr>
          <w:del w:id="2290" w:author="Lauren Hill" w:date="2021-01-05T13:46:00Z"/>
          <w:b/>
          <w:bCs/>
        </w:rPr>
      </w:pPr>
    </w:p>
    <w:p w14:paraId="582B85CA" w14:textId="6934F613" w:rsidR="00A146D0" w:rsidDel="002677E3" w:rsidRDefault="00A146D0" w:rsidP="00A86F0F">
      <w:pPr>
        <w:tabs>
          <w:tab w:val="left" w:pos="3561"/>
        </w:tabs>
        <w:jc w:val="center"/>
        <w:rPr>
          <w:del w:id="2291" w:author="Lauren Hill" w:date="2021-01-05T13:46:00Z"/>
          <w:b/>
          <w:bCs/>
        </w:rPr>
      </w:pPr>
    </w:p>
    <w:p w14:paraId="792E6FED" w14:textId="2FD118FC" w:rsidR="00A146D0" w:rsidDel="002677E3" w:rsidRDefault="00A146D0" w:rsidP="00A86F0F">
      <w:pPr>
        <w:tabs>
          <w:tab w:val="left" w:pos="3561"/>
        </w:tabs>
        <w:jc w:val="center"/>
        <w:rPr>
          <w:del w:id="2292" w:author="Lauren Hill" w:date="2021-01-05T13:46:00Z"/>
          <w:b/>
          <w:bCs/>
        </w:rPr>
      </w:pPr>
    </w:p>
    <w:p w14:paraId="6A03E165" w14:textId="03B84C79" w:rsidR="00A146D0" w:rsidDel="002677E3" w:rsidRDefault="00A146D0" w:rsidP="00A86F0F">
      <w:pPr>
        <w:tabs>
          <w:tab w:val="left" w:pos="3561"/>
        </w:tabs>
        <w:jc w:val="center"/>
        <w:rPr>
          <w:del w:id="2293" w:author="Lauren Hill" w:date="2021-01-05T13:46:00Z"/>
          <w:b/>
          <w:bCs/>
        </w:rPr>
      </w:pPr>
    </w:p>
    <w:p w14:paraId="186B9F16" w14:textId="505A7807" w:rsidR="00A146D0" w:rsidDel="002677E3" w:rsidRDefault="00A146D0" w:rsidP="00A86F0F">
      <w:pPr>
        <w:tabs>
          <w:tab w:val="left" w:pos="3561"/>
        </w:tabs>
        <w:jc w:val="center"/>
        <w:rPr>
          <w:del w:id="2294" w:author="Lauren Hill" w:date="2021-01-05T13:46:00Z"/>
          <w:b/>
          <w:bCs/>
        </w:rPr>
      </w:pPr>
    </w:p>
    <w:p w14:paraId="114C6B89" w14:textId="39BB759E" w:rsidR="00A146D0" w:rsidDel="002677E3" w:rsidRDefault="00A146D0" w:rsidP="00A86F0F">
      <w:pPr>
        <w:tabs>
          <w:tab w:val="left" w:pos="3561"/>
        </w:tabs>
        <w:jc w:val="center"/>
        <w:rPr>
          <w:del w:id="2295" w:author="Lauren Hill" w:date="2021-01-05T13:46:00Z"/>
          <w:b/>
          <w:bCs/>
        </w:rPr>
      </w:pPr>
    </w:p>
    <w:p w14:paraId="7D295D4A" w14:textId="57FD7C88" w:rsidR="00A86F0F" w:rsidRPr="00A86F0F" w:rsidDel="002677E3" w:rsidRDefault="00A86F0F" w:rsidP="00A86F0F">
      <w:pPr>
        <w:tabs>
          <w:tab w:val="left" w:pos="3561"/>
        </w:tabs>
        <w:jc w:val="center"/>
        <w:rPr>
          <w:del w:id="2296" w:author="Lauren Hill" w:date="2021-01-05T13:46:00Z"/>
          <w:b/>
          <w:bCs/>
        </w:rPr>
      </w:pPr>
      <w:del w:id="2297" w:author="Lauren Hill" w:date="2021-01-05T13:46:00Z">
        <w:r w:rsidRPr="00A86F0F" w:rsidDel="002677E3">
          <w:rPr>
            <w:b/>
            <w:bCs/>
          </w:rPr>
          <w:delText>*</w:delText>
        </w:r>
        <w:r w:rsidDel="002677E3">
          <w:rPr>
            <w:b/>
            <w:bCs/>
          </w:rPr>
          <w:delText xml:space="preserve">COVID-19 Return to Work </w:delText>
        </w:r>
        <w:r w:rsidRPr="00A86F0F" w:rsidDel="002677E3">
          <w:rPr>
            <w:b/>
            <w:bCs/>
          </w:rPr>
          <w:delText>Action Plan</w:delText>
        </w:r>
      </w:del>
    </w:p>
    <w:tbl>
      <w:tblPr>
        <w:tblStyle w:val="TableGrid"/>
        <w:tblW w:w="9355" w:type="dxa"/>
        <w:tblInd w:w="279" w:type="dxa"/>
        <w:tblLook w:val="04A0" w:firstRow="1" w:lastRow="0" w:firstColumn="1" w:lastColumn="0" w:noHBand="0" w:noVBand="1"/>
      </w:tblPr>
      <w:tblGrid>
        <w:gridCol w:w="5487"/>
        <w:gridCol w:w="1318"/>
        <w:gridCol w:w="1274"/>
        <w:gridCol w:w="1276"/>
      </w:tblGrid>
      <w:tr w:rsidR="00A86F0F" w:rsidRPr="00A86F0F" w:rsidDel="002677E3" w14:paraId="159F24D4" w14:textId="0FD116F7" w:rsidTr="00A146D0">
        <w:trPr>
          <w:del w:id="2298" w:author="Lauren Hill" w:date="2021-01-05T13:46:00Z"/>
        </w:trPr>
        <w:tc>
          <w:tcPr>
            <w:tcW w:w="5487" w:type="dxa"/>
            <w:shd w:val="clear" w:color="auto" w:fill="B4C6E7" w:themeFill="accent1" w:themeFillTint="66"/>
          </w:tcPr>
          <w:p w14:paraId="36ECCDCE" w14:textId="26402DBF" w:rsidR="00A86F0F" w:rsidRPr="00021C1A" w:rsidDel="002677E3" w:rsidRDefault="00A86F0F" w:rsidP="00A86F0F">
            <w:pPr>
              <w:tabs>
                <w:tab w:val="left" w:pos="3561"/>
              </w:tabs>
              <w:spacing w:after="160" w:line="259" w:lineRule="auto"/>
              <w:rPr>
                <w:del w:id="2299" w:author="Lauren Hill" w:date="2021-01-05T13:46:00Z"/>
                <w:b/>
                <w:bCs/>
              </w:rPr>
            </w:pPr>
            <w:del w:id="2300" w:author="Lauren Hill" w:date="2021-01-05T13:46:00Z">
              <w:r w:rsidRPr="00021C1A" w:rsidDel="002677E3">
                <w:rPr>
                  <w:b/>
                  <w:bCs/>
                </w:rPr>
                <w:delText>If ‘No’ - Further Action Identified</w:delText>
              </w:r>
            </w:del>
          </w:p>
        </w:tc>
        <w:tc>
          <w:tcPr>
            <w:tcW w:w="1318" w:type="dxa"/>
            <w:shd w:val="clear" w:color="auto" w:fill="B4C6E7" w:themeFill="accent1" w:themeFillTint="66"/>
          </w:tcPr>
          <w:p w14:paraId="35A01D4C" w14:textId="1B34E9B7" w:rsidR="00A86F0F" w:rsidRPr="00021C1A" w:rsidDel="002677E3" w:rsidRDefault="00A86F0F" w:rsidP="00A86F0F">
            <w:pPr>
              <w:tabs>
                <w:tab w:val="left" w:pos="3561"/>
              </w:tabs>
              <w:spacing w:after="160" w:line="259" w:lineRule="auto"/>
              <w:rPr>
                <w:del w:id="2301" w:author="Lauren Hill" w:date="2021-01-05T13:46:00Z"/>
                <w:b/>
                <w:bCs/>
              </w:rPr>
            </w:pPr>
            <w:del w:id="2302" w:author="Lauren Hill" w:date="2021-01-05T13:46:00Z">
              <w:r w:rsidRPr="00021C1A" w:rsidDel="002677E3">
                <w:rPr>
                  <w:b/>
                  <w:bCs/>
                </w:rPr>
                <w:delText>Responsible Person</w:delText>
              </w:r>
            </w:del>
          </w:p>
        </w:tc>
        <w:tc>
          <w:tcPr>
            <w:tcW w:w="1274" w:type="dxa"/>
            <w:shd w:val="clear" w:color="auto" w:fill="B4C6E7" w:themeFill="accent1" w:themeFillTint="66"/>
          </w:tcPr>
          <w:p w14:paraId="5A90AEB2" w14:textId="31397951" w:rsidR="00A86F0F" w:rsidRPr="00021C1A" w:rsidDel="002677E3" w:rsidRDefault="00A86F0F" w:rsidP="00A86F0F">
            <w:pPr>
              <w:tabs>
                <w:tab w:val="left" w:pos="3561"/>
              </w:tabs>
              <w:spacing w:after="160" w:line="259" w:lineRule="auto"/>
              <w:rPr>
                <w:del w:id="2303" w:author="Lauren Hill" w:date="2021-01-05T13:46:00Z"/>
                <w:b/>
                <w:bCs/>
              </w:rPr>
            </w:pPr>
            <w:del w:id="2304" w:author="Lauren Hill" w:date="2021-01-05T13:46:00Z">
              <w:r w:rsidRPr="00021C1A" w:rsidDel="002677E3">
                <w:rPr>
                  <w:b/>
                  <w:bCs/>
                </w:rPr>
                <w:delText>Timescale</w:delText>
              </w:r>
            </w:del>
          </w:p>
        </w:tc>
        <w:tc>
          <w:tcPr>
            <w:tcW w:w="1276" w:type="dxa"/>
            <w:shd w:val="clear" w:color="auto" w:fill="B4C6E7" w:themeFill="accent1" w:themeFillTint="66"/>
          </w:tcPr>
          <w:p w14:paraId="7B8AC471" w14:textId="7E5B4E20" w:rsidR="00A86F0F" w:rsidRPr="00021C1A" w:rsidDel="002677E3" w:rsidRDefault="00A86F0F" w:rsidP="00A86F0F">
            <w:pPr>
              <w:tabs>
                <w:tab w:val="left" w:pos="3561"/>
              </w:tabs>
              <w:spacing w:after="160" w:line="259" w:lineRule="auto"/>
              <w:rPr>
                <w:del w:id="2305" w:author="Lauren Hill" w:date="2021-01-05T13:46:00Z"/>
                <w:b/>
                <w:bCs/>
              </w:rPr>
            </w:pPr>
            <w:del w:id="2306" w:author="Lauren Hill" w:date="2021-01-05T13:46:00Z">
              <w:r w:rsidRPr="00021C1A" w:rsidDel="002677E3">
                <w:rPr>
                  <w:b/>
                  <w:bCs/>
                </w:rPr>
                <w:delText xml:space="preserve">Date </w:delText>
              </w:r>
              <w:r w:rsidR="00B471F3" w:rsidDel="002677E3">
                <w:rPr>
                  <w:b/>
                  <w:bCs/>
                </w:rPr>
                <w:delText>C</w:delText>
              </w:r>
              <w:r w:rsidRPr="00021C1A" w:rsidDel="002677E3">
                <w:rPr>
                  <w:b/>
                  <w:bCs/>
                </w:rPr>
                <w:delText xml:space="preserve">ompleted and </w:delText>
              </w:r>
              <w:r w:rsidR="00B471F3" w:rsidDel="002677E3">
                <w:rPr>
                  <w:b/>
                  <w:bCs/>
                </w:rPr>
                <w:delText>C</w:delText>
              </w:r>
              <w:r w:rsidRPr="00021C1A" w:rsidDel="002677E3">
                <w:rPr>
                  <w:b/>
                  <w:bCs/>
                </w:rPr>
                <w:delText xml:space="preserve">losed </w:delText>
              </w:r>
              <w:r w:rsidR="00B471F3" w:rsidDel="002677E3">
                <w:rPr>
                  <w:b/>
                  <w:bCs/>
                </w:rPr>
                <w:delText>O</w:delText>
              </w:r>
              <w:r w:rsidRPr="00021C1A" w:rsidDel="002677E3">
                <w:rPr>
                  <w:b/>
                  <w:bCs/>
                </w:rPr>
                <w:delText>ff</w:delText>
              </w:r>
            </w:del>
          </w:p>
        </w:tc>
      </w:tr>
      <w:tr w:rsidR="00A86F0F" w:rsidRPr="00A86F0F" w:rsidDel="002677E3" w14:paraId="38C456AD" w14:textId="7FEB4570" w:rsidTr="00A146D0">
        <w:trPr>
          <w:del w:id="2307" w:author="Lauren Hill" w:date="2021-01-05T13:46:00Z"/>
        </w:trPr>
        <w:tc>
          <w:tcPr>
            <w:tcW w:w="5487" w:type="dxa"/>
          </w:tcPr>
          <w:p w14:paraId="1554A392" w14:textId="636AC696" w:rsidR="00A86F0F" w:rsidRPr="00A86F0F" w:rsidDel="002677E3" w:rsidRDefault="00A86F0F" w:rsidP="00A86F0F">
            <w:pPr>
              <w:tabs>
                <w:tab w:val="left" w:pos="3561"/>
              </w:tabs>
              <w:spacing w:after="160" w:line="259" w:lineRule="auto"/>
              <w:rPr>
                <w:del w:id="2308" w:author="Lauren Hill" w:date="2021-01-05T13:46:00Z"/>
              </w:rPr>
            </w:pPr>
          </w:p>
          <w:p w14:paraId="6B13E79C" w14:textId="125165ED" w:rsidR="00A86F0F" w:rsidRPr="00A86F0F" w:rsidDel="002677E3" w:rsidRDefault="00A86F0F" w:rsidP="00A86F0F">
            <w:pPr>
              <w:tabs>
                <w:tab w:val="left" w:pos="3561"/>
              </w:tabs>
              <w:spacing w:after="160" w:line="259" w:lineRule="auto"/>
              <w:rPr>
                <w:del w:id="2309" w:author="Lauren Hill" w:date="2021-01-05T13:46:00Z"/>
              </w:rPr>
            </w:pPr>
          </w:p>
        </w:tc>
        <w:tc>
          <w:tcPr>
            <w:tcW w:w="1318" w:type="dxa"/>
          </w:tcPr>
          <w:p w14:paraId="75A94820" w14:textId="57BFEB1F" w:rsidR="00A86F0F" w:rsidRPr="00A86F0F" w:rsidDel="002677E3" w:rsidRDefault="00A86F0F" w:rsidP="00A86F0F">
            <w:pPr>
              <w:tabs>
                <w:tab w:val="left" w:pos="3561"/>
              </w:tabs>
              <w:spacing w:after="160" w:line="259" w:lineRule="auto"/>
              <w:rPr>
                <w:del w:id="2310" w:author="Lauren Hill" w:date="2021-01-05T13:46:00Z"/>
              </w:rPr>
            </w:pPr>
          </w:p>
        </w:tc>
        <w:tc>
          <w:tcPr>
            <w:tcW w:w="1274" w:type="dxa"/>
          </w:tcPr>
          <w:p w14:paraId="7A40E896" w14:textId="78ABDCAD" w:rsidR="00A86F0F" w:rsidRPr="00A86F0F" w:rsidDel="002677E3" w:rsidRDefault="00A86F0F" w:rsidP="00A86F0F">
            <w:pPr>
              <w:tabs>
                <w:tab w:val="left" w:pos="3561"/>
              </w:tabs>
              <w:spacing w:after="160" w:line="259" w:lineRule="auto"/>
              <w:rPr>
                <w:del w:id="2311" w:author="Lauren Hill" w:date="2021-01-05T13:46:00Z"/>
              </w:rPr>
            </w:pPr>
          </w:p>
        </w:tc>
        <w:tc>
          <w:tcPr>
            <w:tcW w:w="1276" w:type="dxa"/>
          </w:tcPr>
          <w:p w14:paraId="2727B12A" w14:textId="743DBF92" w:rsidR="00A86F0F" w:rsidRPr="00A86F0F" w:rsidDel="002677E3" w:rsidRDefault="00A86F0F" w:rsidP="00A86F0F">
            <w:pPr>
              <w:tabs>
                <w:tab w:val="left" w:pos="3561"/>
              </w:tabs>
              <w:spacing w:after="160" w:line="259" w:lineRule="auto"/>
              <w:rPr>
                <w:del w:id="2312" w:author="Lauren Hill" w:date="2021-01-05T13:46:00Z"/>
              </w:rPr>
            </w:pPr>
          </w:p>
        </w:tc>
      </w:tr>
      <w:tr w:rsidR="00A86F0F" w:rsidRPr="00A86F0F" w:rsidDel="002677E3" w14:paraId="0F08C429" w14:textId="1F5DC903" w:rsidTr="00A146D0">
        <w:trPr>
          <w:del w:id="2313" w:author="Lauren Hill" w:date="2021-01-05T13:46:00Z"/>
        </w:trPr>
        <w:tc>
          <w:tcPr>
            <w:tcW w:w="5487" w:type="dxa"/>
          </w:tcPr>
          <w:p w14:paraId="5F3DEA16" w14:textId="7FD3CE33" w:rsidR="00A86F0F" w:rsidRPr="00A86F0F" w:rsidDel="002677E3" w:rsidRDefault="00A86F0F" w:rsidP="00A86F0F">
            <w:pPr>
              <w:tabs>
                <w:tab w:val="left" w:pos="3561"/>
              </w:tabs>
              <w:spacing w:after="160" w:line="259" w:lineRule="auto"/>
              <w:rPr>
                <w:del w:id="2314" w:author="Lauren Hill" w:date="2021-01-05T13:46:00Z"/>
              </w:rPr>
            </w:pPr>
          </w:p>
          <w:p w14:paraId="654A3385" w14:textId="7B9A65BF" w:rsidR="00A86F0F" w:rsidRPr="00A86F0F" w:rsidDel="002677E3" w:rsidRDefault="00A86F0F" w:rsidP="00A86F0F">
            <w:pPr>
              <w:tabs>
                <w:tab w:val="left" w:pos="3561"/>
              </w:tabs>
              <w:spacing w:after="160" w:line="259" w:lineRule="auto"/>
              <w:rPr>
                <w:del w:id="2315" w:author="Lauren Hill" w:date="2021-01-05T13:46:00Z"/>
              </w:rPr>
            </w:pPr>
          </w:p>
        </w:tc>
        <w:tc>
          <w:tcPr>
            <w:tcW w:w="1318" w:type="dxa"/>
          </w:tcPr>
          <w:p w14:paraId="6AA753E0" w14:textId="6D3E4DE4" w:rsidR="00A86F0F" w:rsidRPr="00A86F0F" w:rsidDel="002677E3" w:rsidRDefault="00A86F0F" w:rsidP="00A86F0F">
            <w:pPr>
              <w:tabs>
                <w:tab w:val="left" w:pos="3561"/>
              </w:tabs>
              <w:spacing w:after="160" w:line="259" w:lineRule="auto"/>
              <w:rPr>
                <w:del w:id="2316" w:author="Lauren Hill" w:date="2021-01-05T13:46:00Z"/>
              </w:rPr>
            </w:pPr>
          </w:p>
        </w:tc>
        <w:tc>
          <w:tcPr>
            <w:tcW w:w="1274" w:type="dxa"/>
          </w:tcPr>
          <w:p w14:paraId="30499B0F" w14:textId="0A3F0743" w:rsidR="00A86F0F" w:rsidRPr="00A86F0F" w:rsidDel="002677E3" w:rsidRDefault="00A86F0F" w:rsidP="00A86F0F">
            <w:pPr>
              <w:tabs>
                <w:tab w:val="left" w:pos="3561"/>
              </w:tabs>
              <w:spacing w:after="160" w:line="259" w:lineRule="auto"/>
              <w:rPr>
                <w:del w:id="2317" w:author="Lauren Hill" w:date="2021-01-05T13:46:00Z"/>
              </w:rPr>
            </w:pPr>
          </w:p>
        </w:tc>
        <w:tc>
          <w:tcPr>
            <w:tcW w:w="1276" w:type="dxa"/>
          </w:tcPr>
          <w:p w14:paraId="12CE4A65" w14:textId="2F064A51" w:rsidR="00A86F0F" w:rsidRPr="00A86F0F" w:rsidDel="002677E3" w:rsidRDefault="00A86F0F" w:rsidP="00A86F0F">
            <w:pPr>
              <w:tabs>
                <w:tab w:val="left" w:pos="3561"/>
              </w:tabs>
              <w:spacing w:after="160" w:line="259" w:lineRule="auto"/>
              <w:rPr>
                <w:del w:id="2318" w:author="Lauren Hill" w:date="2021-01-05T13:46:00Z"/>
              </w:rPr>
            </w:pPr>
          </w:p>
        </w:tc>
      </w:tr>
      <w:tr w:rsidR="00A86F0F" w:rsidRPr="00A86F0F" w:rsidDel="002677E3" w14:paraId="189F0D29" w14:textId="64A62803" w:rsidTr="00A146D0">
        <w:trPr>
          <w:del w:id="2319" w:author="Lauren Hill" w:date="2021-01-05T13:46:00Z"/>
        </w:trPr>
        <w:tc>
          <w:tcPr>
            <w:tcW w:w="5487" w:type="dxa"/>
          </w:tcPr>
          <w:p w14:paraId="5E5A0699" w14:textId="6BF54BC8" w:rsidR="00A86F0F" w:rsidRPr="00A86F0F" w:rsidDel="002677E3" w:rsidRDefault="00A86F0F" w:rsidP="00A86F0F">
            <w:pPr>
              <w:tabs>
                <w:tab w:val="left" w:pos="3561"/>
              </w:tabs>
              <w:spacing w:after="160" w:line="259" w:lineRule="auto"/>
              <w:rPr>
                <w:del w:id="2320" w:author="Lauren Hill" w:date="2021-01-05T13:46:00Z"/>
              </w:rPr>
            </w:pPr>
          </w:p>
          <w:p w14:paraId="3EBC1424" w14:textId="3C6933BD" w:rsidR="00A86F0F" w:rsidRPr="00A86F0F" w:rsidDel="002677E3" w:rsidRDefault="00A86F0F" w:rsidP="00A86F0F">
            <w:pPr>
              <w:tabs>
                <w:tab w:val="left" w:pos="3561"/>
              </w:tabs>
              <w:spacing w:after="160" w:line="259" w:lineRule="auto"/>
              <w:rPr>
                <w:del w:id="2321" w:author="Lauren Hill" w:date="2021-01-05T13:46:00Z"/>
              </w:rPr>
            </w:pPr>
          </w:p>
        </w:tc>
        <w:tc>
          <w:tcPr>
            <w:tcW w:w="1318" w:type="dxa"/>
          </w:tcPr>
          <w:p w14:paraId="505D8CE2" w14:textId="2AF2ABB5" w:rsidR="00A86F0F" w:rsidRPr="00A86F0F" w:rsidDel="002677E3" w:rsidRDefault="00A86F0F" w:rsidP="00A86F0F">
            <w:pPr>
              <w:tabs>
                <w:tab w:val="left" w:pos="3561"/>
              </w:tabs>
              <w:spacing w:after="160" w:line="259" w:lineRule="auto"/>
              <w:rPr>
                <w:del w:id="2322" w:author="Lauren Hill" w:date="2021-01-05T13:46:00Z"/>
              </w:rPr>
            </w:pPr>
          </w:p>
        </w:tc>
        <w:tc>
          <w:tcPr>
            <w:tcW w:w="1274" w:type="dxa"/>
          </w:tcPr>
          <w:p w14:paraId="2FF291D8" w14:textId="3AB2149F" w:rsidR="00A86F0F" w:rsidRPr="00A86F0F" w:rsidDel="002677E3" w:rsidRDefault="00A86F0F" w:rsidP="00A86F0F">
            <w:pPr>
              <w:tabs>
                <w:tab w:val="left" w:pos="3561"/>
              </w:tabs>
              <w:spacing w:after="160" w:line="259" w:lineRule="auto"/>
              <w:rPr>
                <w:del w:id="2323" w:author="Lauren Hill" w:date="2021-01-05T13:46:00Z"/>
              </w:rPr>
            </w:pPr>
          </w:p>
        </w:tc>
        <w:tc>
          <w:tcPr>
            <w:tcW w:w="1276" w:type="dxa"/>
          </w:tcPr>
          <w:p w14:paraId="07D1D9D9" w14:textId="5CCDF7BE" w:rsidR="00A86F0F" w:rsidRPr="00A86F0F" w:rsidDel="002677E3" w:rsidRDefault="00A86F0F" w:rsidP="00A86F0F">
            <w:pPr>
              <w:tabs>
                <w:tab w:val="left" w:pos="3561"/>
              </w:tabs>
              <w:spacing w:after="160" w:line="259" w:lineRule="auto"/>
              <w:rPr>
                <w:del w:id="2324" w:author="Lauren Hill" w:date="2021-01-05T13:46:00Z"/>
              </w:rPr>
            </w:pPr>
          </w:p>
        </w:tc>
      </w:tr>
      <w:tr w:rsidR="00A86F0F" w:rsidRPr="00A86F0F" w:rsidDel="002677E3" w14:paraId="360D04A7" w14:textId="74AF529F" w:rsidTr="00A146D0">
        <w:trPr>
          <w:del w:id="2325" w:author="Lauren Hill" w:date="2021-01-05T13:46:00Z"/>
        </w:trPr>
        <w:tc>
          <w:tcPr>
            <w:tcW w:w="5487" w:type="dxa"/>
          </w:tcPr>
          <w:p w14:paraId="28C8A1A2" w14:textId="5559DBD2" w:rsidR="00A86F0F" w:rsidRPr="00A86F0F" w:rsidDel="002677E3" w:rsidRDefault="00A86F0F" w:rsidP="00A86F0F">
            <w:pPr>
              <w:tabs>
                <w:tab w:val="left" w:pos="3561"/>
              </w:tabs>
              <w:spacing w:after="160" w:line="259" w:lineRule="auto"/>
              <w:rPr>
                <w:del w:id="2326" w:author="Lauren Hill" w:date="2021-01-05T13:46:00Z"/>
              </w:rPr>
            </w:pPr>
          </w:p>
          <w:p w14:paraId="33ED7F1F" w14:textId="7352F43B" w:rsidR="00A86F0F" w:rsidRPr="00A86F0F" w:rsidDel="002677E3" w:rsidRDefault="00A86F0F" w:rsidP="00A86F0F">
            <w:pPr>
              <w:tabs>
                <w:tab w:val="left" w:pos="3561"/>
              </w:tabs>
              <w:spacing w:after="160" w:line="259" w:lineRule="auto"/>
              <w:rPr>
                <w:del w:id="2327" w:author="Lauren Hill" w:date="2021-01-05T13:46:00Z"/>
              </w:rPr>
            </w:pPr>
          </w:p>
        </w:tc>
        <w:tc>
          <w:tcPr>
            <w:tcW w:w="1318" w:type="dxa"/>
          </w:tcPr>
          <w:p w14:paraId="393295BD" w14:textId="50707FAE" w:rsidR="00A86F0F" w:rsidRPr="00A86F0F" w:rsidDel="002677E3" w:rsidRDefault="00A86F0F" w:rsidP="00A86F0F">
            <w:pPr>
              <w:tabs>
                <w:tab w:val="left" w:pos="3561"/>
              </w:tabs>
              <w:spacing w:after="160" w:line="259" w:lineRule="auto"/>
              <w:rPr>
                <w:del w:id="2328" w:author="Lauren Hill" w:date="2021-01-05T13:46:00Z"/>
              </w:rPr>
            </w:pPr>
          </w:p>
        </w:tc>
        <w:tc>
          <w:tcPr>
            <w:tcW w:w="1274" w:type="dxa"/>
          </w:tcPr>
          <w:p w14:paraId="64A74674" w14:textId="06DF26FB" w:rsidR="00A86F0F" w:rsidRPr="00A86F0F" w:rsidDel="002677E3" w:rsidRDefault="00A86F0F" w:rsidP="00A86F0F">
            <w:pPr>
              <w:tabs>
                <w:tab w:val="left" w:pos="3561"/>
              </w:tabs>
              <w:spacing w:after="160" w:line="259" w:lineRule="auto"/>
              <w:rPr>
                <w:del w:id="2329" w:author="Lauren Hill" w:date="2021-01-05T13:46:00Z"/>
              </w:rPr>
            </w:pPr>
          </w:p>
        </w:tc>
        <w:tc>
          <w:tcPr>
            <w:tcW w:w="1276" w:type="dxa"/>
          </w:tcPr>
          <w:p w14:paraId="0046C555" w14:textId="39E72CD2" w:rsidR="00A86F0F" w:rsidRPr="00A86F0F" w:rsidDel="002677E3" w:rsidRDefault="00A86F0F" w:rsidP="00A86F0F">
            <w:pPr>
              <w:tabs>
                <w:tab w:val="left" w:pos="3561"/>
              </w:tabs>
              <w:spacing w:after="160" w:line="259" w:lineRule="auto"/>
              <w:rPr>
                <w:del w:id="2330" w:author="Lauren Hill" w:date="2021-01-05T13:46:00Z"/>
              </w:rPr>
            </w:pPr>
          </w:p>
        </w:tc>
      </w:tr>
      <w:tr w:rsidR="00A86F0F" w:rsidRPr="00A86F0F" w:rsidDel="002677E3" w14:paraId="5CABBEC7" w14:textId="49B03179" w:rsidTr="00A146D0">
        <w:trPr>
          <w:del w:id="2331" w:author="Lauren Hill" w:date="2021-01-05T13:46:00Z"/>
        </w:trPr>
        <w:tc>
          <w:tcPr>
            <w:tcW w:w="5487" w:type="dxa"/>
          </w:tcPr>
          <w:p w14:paraId="2C784C0B" w14:textId="050191E8" w:rsidR="00A86F0F" w:rsidRPr="00A86F0F" w:rsidDel="002677E3" w:rsidRDefault="00A86F0F" w:rsidP="00A86F0F">
            <w:pPr>
              <w:tabs>
                <w:tab w:val="left" w:pos="3561"/>
              </w:tabs>
              <w:spacing w:after="160" w:line="259" w:lineRule="auto"/>
              <w:rPr>
                <w:del w:id="2332" w:author="Lauren Hill" w:date="2021-01-05T13:46:00Z"/>
              </w:rPr>
            </w:pPr>
          </w:p>
          <w:p w14:paraId="1E0A0DE7" w14:textId="28471360" w:rsidR="00A86F0F" w:rsidRPr="00A86F0F" w:rsidDel="002677E3" w:rsidRDefault="00A86F0F" w:rsidP="00A86F0F">
            <w:pPr>
              <w:tabs>
                <w:tab w:val="left" w:pos="3561"/>
              </w:tabs>
              <w:spacing w:after="160" w:line="259" w:lineRule="auto"/>
              <w:rPr>
                <w:del w:id="2333" w:author="Lauren Hill" w:date="2021-01-05T13:46:00Z"/>
              </w:rPr>
            </w:pPr>
          </w:p>
        </w:tc>
        <w:tc>
          <w:tcPr>
            <w:tcW w:w="1318" w:type="dxa"/>
          </w:tcPr>
          <w:p w14:paraId="02C40A79" w14:textId="49BF1627" w:rsidR="00A86F0F" w:rsidRPr="00A86F0F" w:rsidDel="002677E3" w:rsidRDefault="00A86F0F" w:rsidP="00A86F0F">
            <w:pPr>
              <w:tabs>
                <w:tab w:val="left" w:pos="3561"/>
              </w:tabs>
              <w:spacing w:after="160" w:line="259" w:lineRule="auto"/>
              <w:rPr>
                <w:del w:id="2334" w:author="Lauren Hill" w:date="2021-01-05T13:46:00Z"/>
              </w:rPr>
            </w:pPr>
          </w:p>
        </w:tc>
        <w:tc>
          <w:tcPr>
            <w:tcW w:w="1274" w:type="dxa"/>
          </w:tcPr>
          <w:p w14:paraId="35D2763C" w14:textId="42C1AC8F" w:rsidR="00A86F0F" w:rsidRPr="00A86F0F" w:rsidDel="002677E3" w:rsidRDefault="00A86F0F" w:rsidP="00A86F0F">
            <w:pPr>
              <w:tabs>
                <w:tab w:val="left" w:pos="3561"/>
              </w:tabs>
              <w:spacing w:after="160" w:line="259" w:lineRule="auto"/>
              <w:rPr>
                <w:del w:id="2335" w:author="Lauren Hill" w:date="2021-01-05T13:46:00Z"/>
              </w:rPr>
            </w:pPr>
          </w:p>
        </w:tc>
        <w:tc>
          <w:tcPr>
            <w:tcW w:w="1276" w:type="dxa"/>
          </w:tcPr>
          <w:p w14:paraId="660EB111" w14:textId="1B05D45A" w:rsidR="00A86F0F" w:rsidRPr="00A86F0F" w:rsidDel="002677E3" w:rsidRDefault="00A86F0F" w:rsidP="00A86F0F">
            <w:pPr>
              <w:tabs>
                <w:tab w:val="left" w:pos="3561"/>
              </w:tabs>
              <w:spacing w:after="160" w:line="259" w:lineRule="auto"/>
              <w:rPr>
                <w:del w:id="2336" w:author="Lauren Hill" w:date="2021-01-05T13:46:00Z"/>
              </w:rPr>
            </w:pPr>
          </w:p>
        </w:tc>
      </w:tr>
      <w:tr w:rsidR="00A86F0F" w:rsidRPr="00A86F0F" w:rsidDel="002677E3" w14:paraId="66D89BE2" w14:textId="645CDB21" w:rsidTr="00A146D0">
        <w:trPr>
          <w:del w:id="2337" w:author="Lauren Hill" w:date="2021-01-05T13:46:00Z"/>
        </w:trPr>
        <w:tc>
          <w:tcPr>
            <w:tcW w:w="5487" w:type="dxa"/>
          </w:tcPr>
          <w:p w14:paraId="15F59EB8" w14:textId="0766D251" w:rsidR="00A86F0F" w:rsidDel="002677E3" w:rsidRDefault="00A86F0F" w:rsidP="00A86F0F">
            <w:pPr>
              <w:tabs>
                <w:tab w:val="left" w:pos="3561"/>
              </w:tabs>
              <w:spacing w:after="160" w:line="259" w:lineRule="auto"/>
              <w:rPr>
                <w:del w:id="2338" w:author="Lauren Hill" w:date="2021-01-05T13:46:00Z"/>
              </w:rPr>
            </w:pPr>
          </w:p>
          <w:p w14:paraId="20F8FFDA" w14:textId="0E9F1B5C" w:rsidR="00A86F0F" w:rsidRPr="00A86F0F" w:rsidDel="002677E3" w:rsidRDefault="00A86F0F" w:rsidP="00A86F0F">
            <w:pPr>
              <w:tabs>
                <w:tab w:val="left" w:pos="3561"/>
              </w:tabs>
              <w:spacing w:after="160" w:line="259" w:lineRule="auto"/>
              <w:rPr>
                <w:del w:id="2339" w:author="Lauren Hill" w:date="2021-01-05T13:46:00Z"/>
              </w:rPr>
            </w:pPr>
          </w:p>
        </w:tc>
        <w:tc>
          <w:tcPr>
            <w:tcW w:w="1318" w:type="dxa"/>
          </w:tcPr>
          <w:p w14:paraId="0B7C0A84" w14:textId="08E9592A" w:rsidR="00A86F0F" w:rsidRPr="00A86F0F" w:rsidDel="002677E3" w:rsidRDefault="00A86F0F" w:rsidP="00A86F0F">
            <w:pPr>
              <w:tabs>
                <w:tab w:val="left" w:pos="3561"/>
              </w:tabs>
              <w:spacing w:after="160" w:line="259" w:lineRule="auto"/>
              <w:rPr>
                <w:del w:id="2340" w:author="Lauren Hill" w:date="2021-01-05T13:46:00Z"/>
              </w:rPr>
            </w:pPr>
          </w:p>
        </w:tc>
        <w:tc>
          <w:tcPr>
            <w:tcW w:w="1274" w:type="dxa"/>
          </w:tcPr>
          <w:p w14:paraId="30AC25E6" w14:textId="7B0E5155" w:rsidR="00A86F0F" w:rsidRPr="00A86F0F" w:rsidDel="002677E3" w:rsidRDefault="00A86F0F" w:rsidP="00A86F0F">
            <w:pPr>
              <w:tabs>
                <w:tab w:val="left" w:pos="3561"/>
              </w:tabs>
              <w:spacing w:after="160" w:line="259" w:lineRule="auto"/>
              <w:rPr>
                <w:del w:id="2341" w:author="Lauren Hill" w:date="2021-01-05T13:46:00Z"/>
              </w:rPr>
            </w:pPr>
          </w:p>
        </w:tc>
        <w:tc>
          <w:tcPr>
            <w:tcW w:w="1276" w:type="dxa"/>
          </w:tcPr>
          <w:p w14:paraId="5736A805" w14:textId="6F53291B" w:rsidR="00A86F0F" w:rsidRPr="00A86F0F" w:rsidDel="002677E3" w:rsidRDefault="00A86F0F" w:rsidP="00A86F0F">
            <w:pPr>
              <w:tabs>
                <w:tab w:val="left" w:pos="3561"/>
              </w:tabs>
              <w:spacing w:after="160" w:line="259" w:lineRule="auto"/>
              <w:rPr>
                <w:del w:id="2342" w:author="Lauren Hill" w:date="2021-01-05T13:46:00Z"/>
              </w:rPr>
            </w:pPr>
          </w:p>
        </w:tc>
      </w:tr>
      <w:tr w:rsidR="00A86F0F" w:rsidRPr="00A86F0F" w:rsidDel="002677E3" w14:paraId="1D127B8B" w14:textId="1DA36243" w:rsidTr="00A146D0">
        <w:trPr>
          <w:del w:id="2343" w:author="Lauren Hill" w:date="2021-01-05T13:46:00Z"/>
        </w:trPr>
        <w:tc>
          <w:tcPr>
            <w:tcW w:w="5487" w:type="dxa"/>
          </w:tcPr>
          <w:p w14:paraId="5AD78CF9" w14:textId="594F7799" w:rsidR="00A86F0F" w:rsidDel="002677E3" w:rsidRDefault="00A86F0F" w:rsidP="00A86F0F">
            <w:pPr>
              <w:tabs>
                <w:tab w:val="left" w:pos="3561"/>
              </w:tabs>
              <w:rPr>
                <w:del w:id="2344" w:author="Lauren Hill" w:date="2021-01-05T13:46:00Z"/>
              </w:rPr>
            </w:pPr>
          </w:p>
          <w:p w14:paraId="57770B2B" w14:textId="58AC1706" w:rsidR="00A86F0F" w:rsidDel="002677E3" w:rsidRDefault="00A86F0F" w:rsidP="00A86F0F">
            <w:pPr>
              <w:tabs>
                <w:tab w:val="left" w:pos="3561"/>
              </w:tabs>
              <w:rPr>
                <w:del w:id="2345" w:author="Lauren Hill" w:date="2021-01-05T13:46:00Z"/>
              </w:rPr>
            </w:pPr>
          </w:p>
          <w:p w14:paraId="1F1B7765" w14:textId="5CFC3757" w:rsidR="00A86F0F" w:rsidRPr="00A86F0F" w:rsidDel="002677E3" w:rsidRDefault="00A86F0F" w:rsidP="00A86F0F">
            <w:pPr>
              <w:tabs>
                <w:tab w:val="left" w:pos="3561"/>
              </w:tabs>
              <w:rPr>
                <w:del w:id="2346" w:author="Lauren Hill" w:date="2021-01-05T13:46:00Z"/>
              </w:rPr>
            </w:pPr>
          </w:p>
        </w:tc>
        <w:tc>
          <w:tcPr>
            <w:tcW w:w="1318" w:type="dxa"/>
          </w:tcPr>
          <w:p w14:paraId="7BC011FD" w14:textId="52E3EF9A" w:rsidR="00A86F0F" w:rsidRPr="00A86F0F" w:rsidDel="002677E3" w:rsidRDefault="00A86F0F" w:rsidP="00A86F0F">
            <w:pPr>
              <w:tabs>
                <w:tab w:val="left" w:pos="3561"/>
              </w:tabs>
              <w:rPr>
                <w:del w:id="2347" w:author="Lauren Hill" w:date="2021-01-05T13:46:00Z"/>
              </w:rPr>
            </w:pPr>
          </w:p>
        </w:tc>
        <w:tc>
          <w:tcPr>
            <w:tcW w:w="1274" w:type="dxa"/>
          </w:tcPr>
          <w:p w14:paraId="127F0EE0" w14:textId="0D6BCF79" w:rsidR="00A86F0F" w:rsidRPr="00A86F0F" w:rsidDel="002677E3" w:rsidRDefault="00A86F0F" w:rsidP="00A86F0F">
            <w:pPr>
              <w:tabs>
                <w:tab w:val="left" w:pos="3561"/>
              </w:tabs>
              <w:rPr>
                <w:del w:id="2348" w:author="Lauren Hill" w:date="2021-01-05T13:46:00Z"/>
              </w:rPr>
            </w:pPr>
          </w:p>
        </w:tc>
        <w:tc>
          <w:tcPr>
            <w:tcW w:w="1276" w:type="dxa"/>
          </w:tcPr>
          <w:p w14:paraId="2F6A5382" w14:textId="7C031757" w:rsidR="00A86F0F" w:rsidRPr="00A86F0F" w:rsidDel="002677E3" w:rsidRDefault="00A86F0F" w:rsidP="00A86F0F">
            <w:pPr>
              <w:tabs>
                <w:tab w:val="left" w:pos="3561"/>
              </w:tabs>
              <w:rPr>
                <w:del w:id="2349" w:author="Lauren Hill" w:date="2021-01-05T13:46:00Z"/>
              </w:rPr>
            </w:pPr>
          </w:p>
        </w:tc>
      </w:tr>
      <w:tr w:rsidR="00A86F0F" w:rsidRPr="00A86F0F" w:rsidDel="00BD3510" w14:paraId="094769A7" w14:textId="3D88320F" w:rsidTr="00A146D0">
        <w:trPr>
          <w:del w:id="2350" w:author="Leigh Chamberlain" w:date="2021-01-04T14:13:00Z"/>
        </w:trPr>
        <w:tc>
          <w:tcPr>
            <w:tcW w:w="5487" w:type="dxa"/>
          </w:tcPr>
          <w:p w14:paraId="69F3A812" w14:textId="2B46E963" w:rsidR="00A86F0F" w:rsidDel="00BD3510" w:rsidRDefault="00A86F0F" w:rsidP="00A86F0F">
            <w:pPr>
              <w:tabs>
                <w:tab w:val="left" w:pos="3561"/>
              </w:tabs>
              <w:rPr>
                <w:del w:id="2351" w:author="Leigh Chamberlain" w:date="2021-01-04T14:13:00Z"/>
              </w:rPr>
            </w:pPr>
          </w:p>
          <w:p w14:paraId="2B0DF155" w14:textId="5A743BB4" w:rsidR="00A86F0F" w:rsidDel="00BD3510" w:rsidRDefault="00A86F0F" w:rsidP="00A86F0F">
            <w:pPr>
              <w:tabs>
                <w:tab w:val="left" w:pos="3561"/>
              </w:tabs>
              <w:rPr>
                <w:del w:id="2352" w:author="Leigh Chamberlain" w:date="2021-01-04T14:13:00Z"/>
              </w:rPr>
            </w:pPr>
          </w:p>
          <w:p w14:paraId="04577867" w14:textId="38233FD5" w:rsidR="00A86F0F" w:rsidRPr="00A86F0F" w:rsidDel="00BD3510" w:rsidRDefault="00A86F0F" w:rsidP="00A86F0F">
            <w:pPr>
              <w:tabs>
                <w:tab w:val="left" w:pos="3561"/>
              </w:tabs>
              <w:rPr>
                <w:del w:id="2353" w:author="Leigh Chamberlain" w:date="2021-01-04T14:13:00Z"/>
              </w:rPr>
            </w:pPr>
          </w:p>
        </w:tc>
        <w:tc>
          <w:tcPr>
            <w:tcW w:w="1318" w:type="dxa"/>
          </w:tcPr>
          <w:p w14:paraId="2AB2B4D3" w14:textId="3B54A73F" w:rsidR="00A86F0F" w:rsidRPr="00A86F0F" w:rsidDel="00BD3510" w:rsidRDefault="00A86F0F" w:rsidP="00A86F0F">
            <w:pPr>
              <w:tabs>
                <w:tab w:val="left" w:pos="3561"/>
              </w:tabs>
              <w:rPr>
                <w:del w:id="2354" w:author="Leigh Chamberlain" w:date="2021-01-04T14:13:00Z"/>
              </w:rPr>
            </w:pPr>
          </w:p>
        </w:tc>
        <w:tc>
          <w:tcPr>
            <w:tcW w:w="1274" w:type="dxa"/>
          </w:tcPr>
          <w:p w14:paraId="24CFDF57" w14:textId="39A0DFB3" w:rsidR="00A86F0F" w:rsidRPr="00A86F0F" w:rsidDel="00BD3510" w:rsidRDefault="00A86F0F" w:rsidP="00A86F0F">
            <w:pPr>
              <w:tabs>
                <w:tab w:val="left" w:pos="3561"/>
              </w:tabs>
              <w:rPr>
                <w:del w:id="2355" w:author="Leigh Chamberlain" w:date="2021-01-04T14:13:00Z"/>
              </w:rPr>
            </w:pPr>
          </w:p>
        </w:tc>
        <w:tc>
          <w:tcPr>
            <w:tcW w:w="1276" w:type="dxa"/>
          </w:tcPr>
          <w:p w14:paraId="55B7DA88" w14:textId="6BB29843" w:rsidR="00A86F0F" w:rsidRPr="00A86F0F" w:rsidDel="00BD3510" w:rsidRDefault="00A86F0F" w:rsidP="00A86F0F">
            <w:pPr>
              <w:tabs>
                <w:tab w:val="left" w:pos="3561"/>
              </w:tabs>
              <w:rPr>
                <w:del w:id="2356" w:author="Leigh Chamberlain" w:date="2021-01-04T14:13:00Z"/>
              </w:rPr>
            </w:pPr>
          </w:p>
        </w:tc>
      </w:tr>
      <w:tr w:rsidR="00593A89" w:rsidRPr="00A86F0F" w:rsidDel="00BD3510" w14:paraId="7E306A94" w14:textId="74C2ACE1" w:rsidTr="00A146D0">
        <w:trPr>
          <w:del w:id="2357" w:author="Leigh Chamberlain" w:date="2021-01-04T14:13:00Z"/>
        </w:trPr>
        <w:tc>
          <w:tcPr>
            <w:tcW w:w="5487" w:type="dxa"/>
          </w:tcPr>
          <w:p w14:paraId="164EA177" w14:textId="2CF53CB2" w:rsidR="00593A89" w:rsidDel="00BD3510" w:rsidRDefault="00593A89" w:rsidP="00A86F0F">
            <w:pPr>
              <w:tabs>
                <w:tab w:val="left" w:pos="3561"/>
              </w:tabs>
              <w:rPr>
                <w:del w:id="2358" w:author="Leigh Chamberlain" w:date="2021-01-04T14:13:00Z"/>
              </w:rPr>
            </w:pPr>
          </w:p>
          <w:p w14:paraId="30B4B823" w14:textId="57264AEF" w:rsidR="00593A89" w:rsidDel="00BD3510" w:rsidRDefault="00593A89" w:rsidP="00A86F0F">
            <w:pPr>
              <w:tabs>
                <w:tab w:val="left" w:pos="3561"/>
              </w:tabs>
              <w:rPr>
                <w:del w:id="2359" w:author="Leigh Chamberlain" w:date="2021-01-04T14:13:00Z"/>
              </w:rPr>
            </w:pPr>
          </w:p>
          <w:p w14:paraId="45AE1A9A" w14:textId="73159D98" w:rsidR="00593A89" w:rsidDel="00BD3510" w:rsidRDefault="00593A89" w:rsidP="00A86F0F">
            <w:pPr>
              <w:tabs>
                <w:tab w:val="left" w:pos="3561"/>
              </w:tabs>
              <w:rPr>
                <w:del w:id="2360" w:author="Leigh Chamberlain" w:date="2021-01-04T14:13:00Z"/>
              </w:rPr>
            </w:pPr>
          </w:p>
        </w:tc>
        <w:tc>
          <w:tcPr>
            <w:tcW w:w="1318" w:type="dxa"/>
          </w:tcPr>
          <w:p w14:paraId="433F5106" w14:textId="1F4BCA34" w:rsidR="00593A89" w:rsidRPr="00A86F0F" w:rsidDel="00BD3510" w:rsidRDefault="00593A89" w:rsidP="00A86F0F">
            <w:pPr>
              <w:tabs>
                <w:tab w:val="left" w:pos="3561"/>
              </w:tabs>
              <w:rPr>
                <w:del w:id="2361" w:author="Leigh Chamberlain" w:date="2021-01-04T14:13:00Z"/>
              </w:rPr>
            </w:pPr>
          </w:p>
        </w:tc>
        <w:tc>
          <w:tcPr>
            <w:tcW w:w="1274" w:type="dxa"/>
          </w:tcPr>
          <w:p w14:paraId="6F142D2B" w14:textId="3998FBA4" w:rsidR="00593A89" w:rsidRPr="00A86F0F" w:rsidDel="00BD3510" w:rsidRDefault="00593A89" w:rsidP="00A86F0F">
            <w:pPr>
              <w:tabs>
                <w:tab w:val="left" w:pos="3561"/>
              </w:tabs>
              <w:rPr>
                <w:del w:id="2362" w:author="Leigh Chamberlain" w:date="2021-01-04T14:13:00Z"/>
              </w:rPr>
            </w:pPr>
          </w:p>
        </w:tc>
        <w:tc>
          <w:tcPr>
            <w:tcW w:w="1276" w:type="dxa"/>
          </w:tcPr>
          <w:p w14:paraId="7415AA3A" w14:textId="3CFA98BF" w:rsidR="00593A89" w:rsidRPr="00A86F0F" w:rsidDel="00BD3510" w:rsidRDefault="00593A89" w:rsidP="00A86F0F">
            <w:pPr>
              <w:tabs>
                <w:tab w:val="left" w:pos="3561"/>
              </w:tabs>
              <w:rPr>
                <w:del w:id="2363" w:author="Leigh Chamberlain" w:date="2021-01-04T14:13:00Z"/>
              </w:rPr>
            </w:pPr>
          </w:p>
        </w:tc>
      </w:tr>
      <w:tr w:rsidR="00B471F3" w:rsidRPr="00A86F0F" w:rsidDel="00BD3510" w14:paraId="2B2D464B" w14:textId="6EB026DC" w:rsidTr="00A146D0">
        <w:trPr>
          <w:del w:id="2364" w:author="Leigh Chamberlain" w:date="2021-01-04T14:13:00Z"/>
        </w:trPr>
        <w:tc>
          <w:tcPr>
            <w:tcW w:w="5487" w:type="dxa"/>
          </w:tcPr>
          <w:p w14:paraId="130FD332" w14:textId="6B6F173E" w:rsidR="00B471F3" w:rsidDel="00BD3510" w:rsidRDefault="00B471F3" w:rsidP="00A86F0F">
            <w:pPr>
              <w:tabs>
                <w:tab w:val="left" w:pos="3561"/>
              </w:tabs>
              <w:rPr>
                <w:del w:id="2365" w:author="Leigh Chamberlain" w:date="2021-01-04T14:13:00Z"/>
              </w:rPr>
            </w:pPr>
          </w:p>
          <w:p w14:paraId="028224F1" w14:textId="1FDB87C2" w:rsidR="00B471F3" w:rsidDel="00BD3510" w:rsidRDefault="00B471F3" w:rsidP="00A86F0F">
            <w:pPr>
              <w:tabs>
                <w:tab w:val="left" w:pos="3561"/>
              </w:tabs>
              <w:rPr>
                <w:del w:id="2366" w:author="Leigh Chamberlain" w:date="2021-01-04T14:13:00Z"/>
              </w:rPr>
            </w:pPr>
          </w:p>
          <w:p w14:paraId="35A0C689" w14:textId="43F3D60C" w:rsidR="00B471F3" w:rsidDel="00BD3510" w:rsidRDefault="00B471F3" w:rsidP="00A86F0F">
            <w:pPr>
              <w:tabs>
                <w:tab w:val="left" w:pos="3561"/>
              </w:tabs>
              <w:rPr>
                <w:del w:id="2367" w:author="Leigh Chamberlain" w:date="2021-01-04T14:13:00Z"/>
              </w:rPr>
            </w:pPr>
          </w:p>
        </w:tc>
        <w:tc>
          <w:tcPr>
            <w:tcW w:w="1318" w:type="dxa"/>
          </w:tcPr>
          <w:p w14:paraId="73ED3CA6" w14:textId="7C676984" w:rsidR="00B471F3" w:rsidRPr="00A86F0F" w:rsidDel="00BD3510" w:rsidRDefault="00B471F3" w:rsidP="00A86F0F">
            <w:pPr>
              <w:tabs>
                <w:tab w:val="left" w:pos="3561"/>
              </w:tabs>
              <w:rPr>
                <w:del w:id="2368" w:author="Leigh Chamberlain" w:date="2021-01-04T14:13:00Z"/>
              </w:rPr>
            </w:pPr>
          </w:p>
        </w:tc>
        <w:tc>
          <w:tcPr>
            <w:tcW w:w="1274" w:type="dxa"/>
          </w:tcPr>
          <w:p w14:paraId="6F3CA610" w14:textId="2647E105" w:rsidR="00B471F3" w:rsidRPr="00A86F0F" w:rsidDel="00BD3510" w:rsidRDefault="00B471F3" w:rsidP="00A86F0F">
            <w:pPr>
              <w:tabs>
                <w:tab w:val="left" w:pos="3561"/>
              </w:tabs>
              <w:rPr>
                <w:del w:id="2369" w:author="Leigh Chamberlain" w:date="2021-01-04T14:13:00Z"/>
              </w:rPr>
            </w:pPr>
          </w:p>
        </w:tc>
        <w:tc>
          <w:tcPr>
            <w:tcW w:w="1276" w:type="dxa"/>
          </w:tcPr>
          <w:p w14:paraId="04BB9419" w14:textId="2E903E3B" w:rsidR="00B471F3" w:rsidRPr="00A86F0F" w:rsidDel="00BD3510" w:rsidRDefault="00B471F3" w:rsidP="00A86F0F">
            <w:pPr>
              <w:tabs>
                <w:tab w:val="left" w:pos="3561"/>
              </w:tabs>
              <w:rPr>
                <w:del w:id="2370" w:author="Leigh Chamberlain" w:date="2021-01-04T14:13:00Z"/>
              </w:rPr>
            </w:pPr>
          </w:p>
        </w:tc>
      </w:tr>
    </w:tbl>
    <w:p w14:paraId="5950A070" w14:textId="76CFC66C" w:rsidR="004954FC" w:rsidDel="00BD3510" w:rsidRDefault="004954FC" w:rsidP="00C357A6">
      <w:pPr>
        <w:tabs>
          <w:tab w:val="left" w:pos="3561"/>
        </w:tabs>
        <w:jc w:val="center"/>
        <w:rPr>
          <w:del w:id="2371" w:author="Leigh Chamberlain" w:date="2021-01-04T14:13:00Z"/>
          <w:b/>
          <w:bCs/>
          <w:sz w:val="28"/>
          <w:szCs w:val="28"/>
        </w:rPr>
      </w:pPr>
    </w:p>
    <w:p w14:paraId="14D3B3DB" w14:textId="1BFC0ADB" w:rsidR="004954FC" w:rsidDel="00BD3510" w:rsidRDefault="004954FC" w:rsidP="00C357A6">
      <w:pPr>
        <w:tabs>
          <w:tab w:val="left" w:pos="3561"/>
        </w:tabs>
        <w:jc w:val="center"/>
        <w:rPr>
          <w:del w:id="2372" w:author="Leigh Chamberlain" w:date="2021-01-04T14:13:00Z"/>
          <w:b/>
          <w:bCs/>
          <w:sz w:val="28"/>
          <w:szCs w:val="28"/>
        </w:rPr>
      </w:pPr>
    </w:p>
    <w:p w14:paraId="548E19DB" w14:textId="2F394382" w:rsidR="00CE236B" w:rsidDel="00BD3510" w:rsidRDefault="00CE236B" w:rsidP="00C357A6">
      <w:pPr>
        <w:tabs>
          <w:tab w:val="left" w:pos="3561"/>
        </w:tabs>
        <w:jc w:val="center"/>
        <w:rPr>
          <w:del w:id="2373" w:author="Leigh Chamberlain" w:date="2021-01-04T14:13:00Z"/>
          <w:b/>
          <w:bCs/>
          <w:sz w:val="28"/>
          <w:szCs w:val="28"/>
        </w:rPr>
      </w:pPr>
    </w:p>
    <w:p w14:paraId="37D65B4D" w14:textId="42DFA4CC" w:rsidR="00CE236B" w:rsidDel="00BD3510" w:rsidRDefault="00CE236B" w:rsidP="00C357A6">
      <w:pPr>
        <w:tabs>
          <w:tab w:val="left" w:pos="3561"/>
        </w:tabs>
        <w:jc w:val="center"/>
        <w:rPr>
          <w:del w:id="2374" w:author="Leigh Chamberlain" w:date="2021-01-04T14:13:00Z"/>
          <w:b/>
          <w:bCs/>
          <w:sz w:val="28"/>
          <w:szCs w:val="28"/>
        </w:rPr>
      </w:pPr>
    </w:p>
    <w:p w14:paraId="129E011E" w14:textId="3D70D6ED" w:rsidR="00A146D0" w:rsidDel="00BD3510" w:rsidRDefault="00A146D0" w:rsidP="00C357A6">
      <w:pPr>
        <w:tabs>
          <w:tab w:val="left" w:pos="3561"/>
        </w:tabs>
        <w:jc w:val="center"/>
        <w:rPr>
          <w:del w:id="2375" w:author="Leigh Chamberlain" w:date="2021-01-04T14:13:00Z"/>
          <w:b/>
          <w:bCs/>
          <w:sz w:val="28"/>
          <w:szCs w:val="28"/>
        </w:rPr>
      </w:pPr>
    </w:p>
    <w:p w14:paraId="260ACF76" w14:textId="0E9FD0FC" w:rsidR="00C357A6" w:rsidRPr="00C357A6" w:rsidRDefault="00C357A6" w:rsidP="00C357A6">
      <w:pPr>
        <w:tabs>
          <w:tab w:val="left" w:pos="3561"/>
        </w:tabs>
        <w:jc w:val="center"/>
        <w:rPr>
          <w:b/>
          <w:bCs/>
          <w:sz w:val="28"/>
          <w:szCs w:val="28"/>
        </w:rPr>
      </w:pPr>
      <w:bookmarkStart w:id="2376" w:name="_Hlk40691791"/>
      <w:del w:id="2377" w:author="Lauren Hill" w:date="2021-01-05T13:46:00Z">
        <w:r w:rsidRPr="00C357A6" w:rsidDel="002677E3">
          <w:rPr>
            <w:b/>
            <w:bCs/>
            <w:sz w:val="28"/>
            <w:szCs w:val="28"/>
          </w:rPr>
          <w:delText>C</w:delText>
        </w:r>
      </w:del>
      <w:ins w:id="2378" w:author="Lauren Hill" w:date="2021-01-05T13:46:00Z">
        <w:r w:rsidR="002677E3">
          <w:rPr>
            <w:b/>
            <w:bCs/>
            <w:sz w:val="28"/>
            <w:szCs w:val="28"/>
          </w:rPr>
          <w:t>C</w:t>
        </w:r>
      </w:ins>
      <w:r w:rsidRPr="00C357A6">
        <w:rPr>
          <w:b/>
          <w:bCs/>
          <w:sz w:val="28"/>
          <w:szCs w:val="28"/>
        </w:rPr>
        <w:t xml:space="preserve">OVID-19 </w:t>
      </w:r>
      <w:del w:id="2379" w:author="Leigh Chamberlain" w:date="2021-01-04T14:13:00Z">
        <w:r w:rsidRPr="00C357A6" w:rsidDel="00BD3510">
          <w:rPr>
            <w:b/>
            <w:bCs/>
            <w:sz w:val="28"/>
            <w:szCs w:val="28"/>
          </w:rPr>
          <w:delText xml:space="preserve">Return to </w:delText>
        </w:r>
      </w:del>
      <w:r w:rsidRPr="00C357A6">
        <w:rPr>
          <w:b/>
          <w:bCs/>
          <w:sz w:val="28"/>
          <w:szCs w:val="28"/>
        </w:rPr>
        <w:t>Work</w:t>
      </w:r>
      <w:ins w:id="2380" w:author="Leigh Chamberlain" w:date="2021-01-04T14:13:00Z">
        <w:r w:rsidR="00BD3510">
          <w:rPr>
            <w:b/>
            <w:bCs/>
            <w:sz w:val="28"/>
            <w:szCs w:val="28"/>
          </w:rPr>
          <w:t>place</w:t>
        </w:r>
      </w:ins>
      <w:r w:rsidRPr="00C357A6">
        <w:rPr>
          <w:b/>
          <w:bCs/>
          <w:sz w:val="28"/>
          <w:szCs w:val="28"/>
        </w:rPr>
        <w:t xml:space="preserve"> Risk Assessment</w:t>
      </w:r>
    </w:p>
    <w:p w14:paraId="0853B85B" w14:textId="4CFED82B" w:rsidR="00C357A6" w:rsidRPr="00C357A6" w:rsidRDefault="00C357A6" w:rsidP="00021C1A">
      <w:pPr>
        <w:tabs>
          <w:tab w:val="left" w:pos="3561"/>
        </w:tabs>
        <w:jc w:val="both"/>
      </w:pPr>
      <w:r w:rsidRPr="00C357A6">
        <w:t xml:space="preserve">Following the completion of the </w:t>
      </w:r>
      <w:del w:id="2381" w:author="Leigh Chamberlain" w:date="2021-01-04T14:13:00Z">
        <w:r w:rsidRPr="00C357A6" w:rsidDel="00BD3510">
          <w:delText xml:space="preserve">return to </w:delText>
        </w:r>
      </w:del>
      <w:r w:rsidRPr="00C357A6">
        <w:t>work</w:t>
      </w:r>
      <w:ins w:id="2382" w:author="Leigh Chamberlain" w:date="2021-01-04T14:13:00Z">
        <w:r w:rsidR="00BD3510">
          <w:t>place</w:t>
        </w:r>
      </w:ins>
      <w:r w:rsidRPr="00C357A6">
        <w:t xml:space="preserve"> checklist, you must apply the findings to assess the risk to anyone who make enter your premises or workplace. The Risk assessment must be completed to ensure the risk of contracting COVID-19 has been reduced to the lowest level reasonably practicable. Once completed, you must communicate the significant findings of the risk assessment to anyone affected.</w:t>
      </w:r>
    </w:p>
    <w:p w14:paraId="7D87E5A2" w14:textId="76DA5D75" w:rsidR="00E27EE9" w:rsidRDefault="00C357A6" w:rsidP="00021C1A">
      <w:pPr>
        <w:tabs>
          <w:tab w:val="left" w:pos="3561"/>
        </w:tabs>
        <w:jc w:val="both"/>
        <w:rPr>
          <w:b/>
          <w:bCs/>
        </w:rPr>
      </w:pPr>
      <w:r w:rsidRPr="00C357A6">
        <w:rPr>
          <w:b/>
          <w:bCs/>
        </w:rPr>
        <w:t>Current Government guidance suggests you should consider publishing the results of your risk assessment on your website (and would expect all employers with over 50 workers to do so).</w:t>
      </w:r>
      <w:r w:rsidR="0047353C">
        <w:rPr>
          <w:b/>
          <w:bCs/>
        </w:rPr>
        <w:t xml:space="preserve"> Y</w:t>
      </w:r>
      <w:r w:rsidRPr="00C357A6">
        <w:rPr>
          <w:b/>
          <w:bCs/>
        </w:rPr>
        <w:t xml:space="preserve">ou </w:t>
      </w:r>
      <w:r w:rsidR="0047353C">
        <w:rPr>
          <w:b/>
          <w:bCs/>
        </w:rPr>
        <w:t>should display this completed</w:t>
      </w:r>
      <w:r w:rsidRPr="00C357A6">
        <w:rPr>
          <w:b/>
          <w:bCs/>
        </w:rPr>
        <w:t xml:space="preserve"> notice in your workplace to show you have followed </w:t>
      </w:r>
      <w:r w:rsidR="00E27EE9">
        <w:rPr>
          <w:b/>
          <w:bCs/>
        </w:rPr>
        <w:t>current</w:t>
      </w:r>
      <w:r w:rsidR="0047353C">
        <w:rPr>
          <w:b/>
          <w:bCs/>
        </w:rPr>
        <w:t xml:space="preserve"> Government</w:t>
      </w:r>
      <w:r w:rsidR="00E27EE9">
        <w:rPr>
          <w:b/>
          <w:bCs/>
        </w:rPr>
        <w:t xml:space="preserve"> guidance</w:t>
      </w:r>
      <w:r w:rsidR="0047353C">
        <w:rPr>
          <w:b/>
          <w:bCs/>
        </w:rPr>
        <w:t>.</w:t>
      </w:r>
    </w:p>
    <w:p w14:paraId="3B7CAAAC" w14:textId="2AC909C0" w:rsidR="00C357A6" w:rsidRDefault="00C357A6" w:rsidP="00B460AF">
      <w:pPr>
        <w:tabs>
          <w:tab w:val="left" w:pos="3561"/>
        </w:tabs>
        <w:jc w:val="center"/>
      </w:pPr>
      <w:r>
        <w:rPr>
          <w:noProof/>
        </w:rPr>
        <w:drawing>
          <wp:inline distT="0" distB="0" distL="0" distR="0" wp14:anchorId="299DD8A9" wp14:editId="334E634E">
            <wp:extent cx="4502557" cy="6374118"/>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20786" cy="6399925"/>
                    </a:xfrm>
                    <a:prstGeom prst="rect">
                      <a:avLst/>
                    </a:prstGeom>
                    <a:noFill/>
                  </pic:spPr>
                </pic:pic>
              </a:graphicData>
            </a:graphic>
          </wp:inline>
        </w:drawing>
      </w:r>
    </w:p>
    <w:p w14:paraId="480FD1F5" w14:textId="62FAE343" w:rsidR="00C357A6" w:rsidRDefault="002B44B6" w:rsidP="006F6414">
      <w:pPr>
        <w:tabs>
          <w:tab w:val="left" w:pos="890"/>
        </w:tabs>
        <w:jc w:val="center"/>
      </w:pPr>
      <w:r>
        <w:rPr>
          <w:noProof/>
        </w:rPr>
        <w:lastRenderedPageBreak/>
        <w:drawing>
          <wp:inline distT="0" distB="0" distL="0" distR="0" wp14:anchorId="10BF306A" wp14:editId="05D54D15">
            <wp:extent cx="6084570" cy="83337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4570" cy="8333740"/>
                    </a:xfrm>
                    <a:prstGeom prst="rect">
                      <a:avLst/>
                    </a:prstGeom>
                    <a:noFill/>
                  </pic:spPr>
                </pic:pic>
              </a:graphicData>
            </a:graphic>
          </wp:inline>
        </w:drawing>
      </w:r>
    </w:p>
    <w:p w14:paraId="05CE3599" w14:textId="77777777" w:rsidR="00C357A6" w:rsidRDefault="00C357A6" w:rsidP="0060013C">
      <w:pPr>
        <w:tabs>
          <w:tab w:val="left" w:pos="890"/>
        </w:tabs>
      </w:pPr>
    </w:p>
    <w:p w14:paraId="38E5FB10" w14:textId="77777777" w:rsidR="00C357A6" w:rsidRDefault="00C357A6" w:rsidP="0060013C">
      <w:pPr>
        <w:tabs>
          <w:tab w:val="left" w:pos="890"/>
        </w:tabs>
      </w:pPr>
    </w:p>
    <w:p w14:paraId="6E669449" w14:textId="77777777" w:rsidR="00C357A6" w:rsidRDefault="00C357A6" w:rsidP="0060013C">
      <w:pPr>
        <w:tabs>
          <w:tab w:val="left" w:pos="890"/>
        </w:tabs>
      </w:pPr>
    </w:p>
    <w:p w14:paraId="55E1739C" w14:textId="77777777" w:rsidR="00C357A6" w:rsidRDefault="00C357A6" w:rsidP="0060013C">
      <w:pPr>
        <w:tabs>
          <w:tab w:val="left" w:pos="890"/>
        </w:tabs>
      </w:pPr>
    </w:p>
    <w:p w14:paraId="05094DAE" w14:textId="77777777" w:rsidR="00C357A6" w:rsidRDefault="00C357A6" w:rsidP="0060013C">
      <w:pPr>
        <w:tabs>
          <w:tab w:val="left" w:pos="890"/>
        </w:tabs>
      </w:pPr>
    </w:p>
    <w:p w14:paraId="7DDBDF36" w14:textId="264ECBB2" w:rsidR="00C357A6" w:rsidRPr="00127ED2" w:rsidRDefault="00127ED2" w:rsidP="00127ED2">
      <w:pPr>
        <w:tabs>
          <w:tab w:val="left" w:pos="890"/>
        </w:tabs>
        <w:jc w:val="center"/>
        <w:rPr>
          <w:b/>
          <w:bCs/>
        </w:rPr>
      </w:pPr>
      <w:r w:rsidRPr="00127ED2">
        <w:rPr>
          <w:b/>
          <w:bCs/>
        </w:rPr>
        <w:t>Intentionally Blank</w:t>
      </w:r>
    </w:p>
    <w:p w14:paraId="1859C97D" w14:textId="77777777" w:rsidR="00C357A6" w:rsidRDefault="00C357A6" w:rsidP="0060013C">
      <w:pPr>
        <w:tabs>
          <w:tab w:val="left" w:pos="890"/>
        </w:tabs>
      </w:pPr>
    </w:p>
    <w:p w14:paraId="0CF340BB" w14:textId="41DA4DB7" w:rsidR="0060013C" w:rsidRPr="0060013C" w:rsidRDefault="0060013C" w:rsidP="00127ED2">
      <w:pPr>
        <w:tabs>
          <w:tab w:val="left" w:pos="890"/>
        </w:tabs>
        <w:sectPr w:rsidR="0060013C" w:rsidRPr="0060013C" w:rsidSect="00F82CD2">
          <w:headerReference w:type="default" r:id="rId13"/>
          <w:footerReference w:type="default" r:id="rId14"/>
          <w:pgSz w:w="11906" w:h="16838"/>
          <w:pgMar w:top="1440" w:right="1416" w:bottom="1440" w:left="851" w:header="568" w:footer="708" w:gutter="0"/>
          <w:cols w:space="708"/>
          <w:docGrid w:linePitch="360"/>
        </w:sectPr>
      </w:pPr>
    </w:p>
    <w:p w14:paraId="7C53060E" w14:textId="26E2CC42" w:rsidR="00355539" w:rsidRPr="00085CCC" w:rsidRDefault="00085CCC" w:rsidP="00085CCC">
      <w:pPr>
        <w:tabs>
          <w:tab w:val="left" w:pos="3561"/>
        </w:tabs>
        <w:jc w:val="center"/>
        <w:rPr>
          <w:b/>
          <w:bCs/>
          <w:sz w:val="28"/>
          <w:szCs w:val="28"/>
        </w:rPr>
      </w:pPr>
      <w:r w:rsidRPr="00085CCC">
        <w:rPr>
          <w:b/>
          <w:bCs/>
          <w:sz w:val="28"/>
          <w:szCs w:val="28"/>
        </w:rPr>
        <w:lastRenderedPageBreak/>
        <w:t>COVID-19 Risk Assessment Template</w:t>
      </w:r>
    </w:p>
    <w:tbl>
      <w:tblPr>
        <w:tblStyle w:val="TableGrid"/>
        <w:tblW w:w="0" w:type="auto"/>
        <w:tblLook w:val="04A0" w:firstRow="1" w:lastRow="0" w:firstColumn="1" w:lastColumn="0" w:noHBand="0" w:noVBand="1"/>
      </w:tblPr>
      <w:tblGrid>
        <w:gridCol w:w="2547"/>
        <w:gridCol w:w="4427"/>
        <w:gridCol w:w="1385"/>
        <w:gridCol w:w="5589"/>
      </w:tblGrid>
      <w:tr w:rsidR="005E26E4" w14:paraId="72B01626" w14:textId="77777777" w:rsidTr="00021C1A">
        <w:tc>
          <w:tcPr>
            <w:tcW w:w="2547" w:type="dxa"/>
            <w:shd w:val="clear" w:color="auto" w:fill="B4C6E7" w:themeFill="accent1" w:themeFillTint="66"/>
            <w:vAlign w:val="center"/>
          </w:tcPr>
          <w:p w14:paraId="7ED2F6D8" w14:textId="0F6EAF3F" w:rsidR="005E26E4" w:rsidRPr="00085CCC" w:rsidRDefault="00085CCC" w:rsidP="00085CCC">
            <w:pPr>
              <w:tabs>
                <w:tab w:val="left" w:pos="3561"/>
              </w:tabs>
              <w:rPr>
                <w:b/>
                <w:bCs/>
              </w:rPr>
            </w:pPr>
            <w:r w:rsidRPr="00085CCC">
              <w:rPr>
                <w:b/>
                <w:bCs/>
              </w:rPr>
              <w:t xml:space="preserve">Completed </w:t>
            </w:r>
            <w:r w:rsidR="00593A89">
              <w:rPr>
                <w:b/>
                <w:bCs/>
              </w:rPr>
              <w:t>B</w:t>
            </w:r>
            <w:r w:rsidRPr="00085CCC">
              <w:rPr>
                <w:b/>
                <w:bCs/>
              </w:rPr>
              <w:t>y:</w:t>
            </w:r>
          </w:p>
        </w:tc>
        <w:tc>
          <w:tcPr>
            <w:tcW w:w="4427" w:type="dxa"/>
            <w:vAlign w:val="center"/>
          </w:tcPr>
          <w:p w14:paraId="7E54CB47" w14:textId="77777777" w:rsidR="005E26E4" w:rsidRDefault="005E26E4" w:rsidP="002D7A29">
            <w:pPr>
              <w:tabs>
                <w:tab w:val="left" w:pos="3561"/>
              </w:tabs>
            </w:pPr>
          </w:p>
        </w:tc>
        <w:tc>
          <w:tcPr>
            <w:tcW w:w="1385" w:type="dxa"/>
            <w:shd w:val="clear" w:color="auto" w:fill="B4C6E7" w:themeFill="accent1" w:themeFillTint="66"/>
            <w:vAlign w:val="center"/>
          </w:tcPr>
          <w:p w14:paraId="16076B17" w14:textId="5BFA29E2" w:rsidR="005E26E4" w:rsidRPr="00085CCC" w:rsidRDefault="00085CCC" w:rsidP="002D7A29">
            <w:pPr>
              <w:tabs>
                <w:tab w:val="left" w:pos="3561"/>
              </w:tabs>
              <w:rPr>
                <w:b/>
                <w:bCs/>
              </w:rPr>
            </w:pPr>
            <w:r w:rsidRPr="00085CCC">
              <w:rPr>
                <w:b/>
                <w:bCs/>
              </w:rPr>
              <w:t>Responsible Person:</w:t>
            </w:r>
          </w:p>
        </w:tc>
        <w:tc>
          <w:tcPr>
            <w:tcW w:w="5589" w:type="dxa"/>
          </w:tcPr>
          <w:p w14:paraId="35A4146B" w14:textId="77777777" w:rsidR="005E26E4" w:rsidRDefault="005E26E4" w:rsidP="002D7A29">
            <w:pPr>
              <w:tabs>
                <w:tab w:val="left" w:pos="3561"/>
              </w:tabs>
            </w:pPr>
          </w:p>
        </w:tc>
      </w:tr>
      <w:tr w:rsidR="005E26E4" w14:paraId="68BFA540" w14:textId="77777777" w:rsidTr="00021C1A">
        <w:tc>
          <w:tcPr>
            <w:tcW w:w="2547" w:type="dxa"/>
            <w:shd w:val="clear" w:color="auto" w:fill="B4C6E7" w:themeFill="accent1" w:themeFillTint="66"/>
            <w:vAlign w:val="center"/>
          </w:tcPr>
          <w:p w14:paraId="2BB7E603" w14:textId="599E9D31" w:rsidR="005E26E4" w:rsidRPr="00085CCC" w:rsidRDefault="00085CCC" w:rsidP="00085CCC">
            <w:pPr>
              <w:tabs>
                <w:tab w:val="left" w:pos="3561"/>
              </w:tabs>
              <w:rPr>
                <w:b/>
                <w:bCs/>
              </w:rPr>
            </w:pPr>
            <w:r w:rsidRPr="00085CCC">
              <w:rPr>
                <w:b/>
                <w:bCs/>
              </w:rPr>
              <w:t>Workplace Location:</w:t>
            </w:r>
          </w:p>
        </w:tc>
        <w:tc>
          <w:tcPr>
            <w:tcW w:w="4427" w:type="dxa"/>
            <w:vAlign w:val="center"/>
          </w:tcPr>
          <w:p w14:paraId="4A08FA98" w14:textId="77777777" w:rsidR="00085CCC" w:rsidRDefault="00085CCC" w:rsidP="002D7A29">
            <w:pPr>
              <w:tabs>
                <w:tab w:val="left" w:pos="3561"/>
              </w:tabs>
            </w:pPr>
          </w:p>
          <w:p w14:paraId="48FFD037" w14:textId="55826A5D" w:rsidR="00085CCC" w:rsidRDefault="00085CCC" w:rsidP="002D7A29">
            <w:pPr>
              <w:tabs>
                <w:tab w:val="left" w:pos="3561"/>
              </w:tabs>
            </w:pPr>
          </w:p>
        </w:tc>
        <w:tc>
          <w:tcPr>
            <w:tcW w:w="1385" w:type="dxa"/>
            <w:shd w:val="clear" w:color="auto" w:fill="B4C6E7" w:themeFill="accent1" w:themeFillTint="66"/>
            <w:vAlign w:val="center"/>
          </w:tcPr>
          <w:p w14:paraId="18E3A0A1" w14:textId="7D52651D" w:rsidR="005E26E4" w:rsidRPr="00085CCC" w:rsidRDefault="00085CCC" w:rsidP="002D7A29">
            <w:pPr>
              <w:tabs>
                <w:tab w:val="left" w:pos="3561"/>
              </w:tabs>
              <w:rPr>
                <w:b/>
                <w:bCs/>
              </w:rPr>
            </w:pPr>
            <w:r w:rsidRPr="00085CCC">
              <w:rPr>
                <w:b/>
                <w:bCs/>
              </w:rPr>
              <w:t>Date Completed:</w:t>
            </w:r>
          </w:p>
        </w:tc>
        <w:tc>
          <w:tcPr>
            <w:tcW w:w="5589" w:type="dxa"/>
          </w:tcPr>
          <w:p w14:paraId="6F960160" w14:textId="77777777" w:rsidR="005E26E4" w:rsidRDefault="005E26E4" w:rsidP="002D7A29">
            <w:pPr>
              <w:tabs>
                <w:tab w:val="left" w:pos="3561"/>
              </w:tabs>
            </w:pPr>
          </w:p>
        </w:tc>
      </w:tr>
    </w:tbl>
    <w:p w14:paraId="56A4AB88" w14:textId="77777777" w:rsidR="005E26E4" w:rsidRDefault="005E26E4" w:rsidP="00173DF7">
      <w:pPr>
        <w:tabs>
          <w:tab w:val="left" w:pos="3561"/>
        </w:tabs>
        <w:rPr>
          <w:sz w:val="16"/>
          <w:szCs w:val="16"/>
        </w:rPr>
      </w:pPr>
    </w:p>
    <w:tbl>
      <w:tblPr>
        <w:tblStyle w:val="TableGrid"/>
        <w:tblW w:w="0" w:type="auto"/>
        <w:tblLayout w:type="fixed"/>
        <w:tblLook w:val="04A0" w:firstRow="1" w:lastRow="0" w:firstColumn="1" w:lastColumn="0" w:noHBand="0" w:noVBand="1"/>
      </w:tblPr>
      <w:tblGrid>
        <w:gridCol w:w="3539"/>
        <w:gridCol w:w="992"/>
        <w:gridCol w:w="2694"/>
        <w:gridCol w:w="992"/>
        <w:gridCol w:w="2428"/>
        <w:gridCol w:w="1263"/>
        <w:gridCol w:w="987"/>
        <w:gridCol w:w="1053"/>
      </w:tblGrid>
      <w:tr w:rsidR="00085CCC" w14:paraId="3246FC8F" w14:textId="77777777" w:rsidTr="00021C1A">
        <w:tc>
          <w:tcPr>
            <w:tcW w:w="3539" w:type="dxa"/>
            <w:shd w:val="clear" w:color="auto" w:fill="B4C6E7" w:themeFill="accent1" w:themeFillTint="66"/>
            <w:vAlign w:val="center"/>
          </w:tcPr>
          <w:p w14:paraId="73D9EAF4" w14:textId="7D7CF5F4" w:rsidR="005E26E4" w:rsidRPr="00021C1A" w:rsidRDefault="005E26E4" w:rsidP="004D4A79">
            <w:pPr>
              <w:tabs>
                <w:tab w:val="left" w:pos="3561"/>
              </w:tabs>
              <w:jc w:val="center"/>
              <w:rPr>
                <w:b/>
                <w:bCs/>
                <w:sz w:val="16"/>
                <w:szCs w:val="16"/>
              </w:rPr>
            </w:pPr>
            <w:r w:rsidRPr="00021C1A">
              <w:rPr>
                <w:b/>
                <w:bCs/>
                <w:sz w:val="16"/>
                <w:szCs w:val="16"/>
              </w:rPr>
              <w:t>Hazard</w:t>
            </w:r>
          </w:p>
        </w:tc>
        <w:tc>
          <w:tcPr>
            <w:tcW w:w="992" w:type="dxa"/>
            <w:shd w:val="clear" w:color="auto" w:fill="B4C6E7" w:themeFill="accent1" w:themeFillTint="66"/>
            <w:vAlign w:val="center"/>
          </w:tcPr>
          <w:p w14:paraId="0A178090" w14:textId="20ED8E93" w:rsidR="005E26E4" w:rsidRPr="00593A89" w:rsidRDefault="005E26E4" w:rsidP="004D4A79">
            <w:pPr>
              <w:tabs>
                <w:tab w:val="left" w:pos="3561"/>
              </w:tabs>
              <w:jc w:val="center"/>
              <w:rPr>
                <w:b/>
                <w:bCs/>
                <w:sz w:val="16"/>
                <w:szCs w:val="16"/>
              </w:rPr>
            </w:pPr>
            <w:r w:rsidRPr="00593A89">
              <w:rPr>
                <w:b/>
                <w:bCs/>
                <w:sz w:val="16"/>
                <w:szCs w:val="16"/>
              </w:rPr>
              <w:t>Who is at Risk</w:t>
            </w:r>
          </w:p>
        </w:tc>
        <w:tc>
          <w:tcPr>
            <w:tcW w:w="2694" w:type="dxa"/>
            <w:shd w:val="clear" w:color="auto" w:fill="B4C6E7" w:themeFill="accent1" w:themeFillTint="66"/>
            <w:vAlign w:val="center"/>
          </w:tcPr>
          <w:p w14:paraId="42ABD9C5" w14:textId="0399C23A" w:rsidR="005E26E4" w:rsidRPr="00021C1A" w:rsidRDefault="005E26E4" w:rsidP="004D4A79">
            <w:pPr>
              <w:tabs>
                <w:tab w:val="left" w:pos="3561"/>
              </w:tabs>
              <w:jc w:val="center"/>
              <w:rPr>
                <w:b/>
                <w:bCs/>
                <w:sz w:val="16"/>
                <w:szCs w:val="16"/>
              </w:rPr>
            </w:pPr>
            <w:r w:rsidRPr="00021C1A">
              <w:rPr>
                <w:b/>
                <w:bCs/>
                <w:sz w:val="16"/>
                <w:szCs w:val="16"/>
              </w:rPr>
              <w:t>Current Control Measures</w:t>
            </w:r>
          </w:p>
        </w:tc>
        <w:tc>
          <w:tcPr>
            <w:tcW w:w="992" w:type="dxa"/>
            <w:shd w:val="clear" w:color="auto" w:fill="B4C6E7" w:themeFill="accent1" w:themeFillTint="66"/>
            <w:vAlign w:val="center"/>
          </w:tcPr>
          <w:p w14:paraId="55CE4304" w14:textId="18866845" w:rsidR="005E26E4" w:rsidRPr="00593A89" w:rsidRDefault="005E26E4" w:rsidP="004D4A79">
            <w:pPr>
              <w:tabs>
                <w:tab w:val="left" w:pos="3561"/>
              </w:tabs>
              <w:jc w:val="center"/>
              <w:rPr>
                <w:b/>
                <w:bCs/>
                <w:sz w:val="16"/>
                <w:szCs w:val="16"/>
              </w:rPr>
            </w:pPr>
            <w:r w:rsidRPr="00593A89">
              <w:rPr>
                <w:b/>
                <w:bCs/>
                <w:sz w:val="16"/>
                <w:szCs w:val="16"/>
              </w:rPr>
              <w:t>Further Action Required Y/N</w:t>
            </w:r>
          </w:p>
        </w:tc>
        <w:tc>
          <w:tcPr>
            <w:tcW w:w="2428" w:type="dxa"/>
            <w:shd w:val="clear" w:color="auto" w:fill="B4C6E7" w:themeFill="accent1" w:themeFillTint="66"/>
            <w:vAlign w:val="center"/>
          </w:tcPr>
          <w:p w14:paraId="48739929" w14:textId="3368466F" w:rsidR="005E26E4" w:rsidRPr="00021C1A" w:rsidRDefault="005E26E4" w:rsidP="004D4A79">
            <w:pPr>
              <w:tabs>
                <w:tab w:val="left" w:pos="3561"/>
              </w:tabs>
              <w:jc w:val="center"/>
              <w:rPr>
                <w:b/>
                <w:bCs/>
                <w:sz w:val="16"/>
                <w:szCs w:val="16"/>
              </w:rPr>
            </w:pPr>
            <w:r w:rsidRPr="00021C1A">
              <w:rPr>
                <w:b/>
                <w:bCs/>
                <w:sz w:val="16"/>
                <w:szCs w:val="16"/>
              </w:rPr>
              <w:t>Further Action</w:t>
            </w:r>
          </w:p>
        </w:tc>
        <w:tc>
          <w:tcPr>
            <w:tcW w:w="1263" w:type="dxa"/>
            <w:shd w:val="clear" w:color="auto" w:fill="B4C6E7" w:themeFill="accent1" w:themeFillTint="66"/>
            <w:vAlign w:val="center"/>
          </w:tcPr>
          <w:p w14:paraId="64EDD23C" w14:textId="0D6A7768" w:rsidR="005E26E4" w:rsidRPr="00593A89" w:rsidRDefault="005E26E4" w:rsidP="004D4A79">
            <w:pPr>
              <w:tabs>
                <w:tab w:val="left" w:pos="3561"/>
              </w:tabs>
              <w:jc w:val="center"/>
              <w:rPr>
                <w:b/>
                <w:bCs/>
                <w:sz w:val="16"/>
                <w:szCs w:val="16"/>
              </w:rPr>
            </w:pPr>
            <w:r w:rsidRPr="00593A89">
              <w:rPr>
                <w:b/>
                <w:bCs/>
                <w:sz w:val="16"/>
                <w:szCs w:val="16"/>
              </w:rPr>
              <w:t>Responsibility</w:t>
            </w:r>
          </w:p>
        </w:tc>
        <w:tc>
          <w:tcPr>
            <w:tcW w:w="987" w:type="dxa"/>
            <w:shd w:val="clear" w:color="auto" w:fill="B4C6E7" w:themeFill="accent1" w:themeFillTint="66"/>
            <w:vAlign w:val="center"/>
          </w:tcPr>
          <w:p w14:paraId="12A72336" w14:textId="18E8D9CB" w:rsidR="005E26E4" w:rsidRPr="00593A89" w:rsidRDefault="005E26E4" w:rsidP="004D4A79">
            <w:pPr>
              <w:tabs>
                <w:tab w:val="left" w:pos="3561"/>
              </w:tabs>
              <w:jc w:val="center"/>
              <w:rPr>
                <w:b/>
                <w:bCs/>
                <w:sz w:val="16"/>
                <w:szCs w:val="16"/>
              </w:rPr>
            </w:pPr>
            <w:r w:rsidRPr="00593A89">
              <w:rPr>
                <w:b/>
                <w:bCs/>
                <w:sz w:val="16"/>
                <w:szCs w:val="16"/>
              </w:rPr>
              <w:t>Timescale</w:t>
            </w:r>
          </w:p>
        </w:tc>
        <w:tc>
          <w:tcPr>
            <w:tcW w:w="1053" w:type="dxa"/>
            <w:shd w:val="clear" w:color="auto" w:fill="B4C6E7" w:themeFill="accent1" w:themeFillTint="66"/>
            <w:vAlign w:val="center"/>
          </w:tcPr>
          <w:p w14:paraId="30FE992C" w14:textId="1B90C62C" w:rsidR="005E26E4" w:rsidRPr="00593A89" w:rsidRDefault="005E26E4" w:rsidP="004D4A79">
            <w:pPr>
              <w:tabs>
                <w:tab w:val="left" w:pos="3561"/>
              </w:tabs>
              <w:jc w:val="center"/>
              <w:rPr>
                <w:b/>
                <w:bCs/>
                <w:sz w:val="16"/>
                <w:szCs w:val="16"/>
              </w:rPr>
            </w:pPr>
            <w:r w:rsidRPr="00593A89">
              <w:rPr>
                <w:b/>
                <w:bCs/>
                <w:sz w:val="16"/>
                <w:szCs w:val="16"/>
              </w:rPr>
              <w:t>Date Completed</w:t>
            </w:r>
          </w:p>
        </w:tc>
      </w:tr>
      <w:tr w:rsidR="00085CCC" w14:paraId="63BCF430" w14:textId="77777777" w:rsidTr="00D30CAF">
        <w:tc>
          <w:tcPr>
            <w:tcW w:w="3539" w:type="dxa"/>
          </w:tcPr>
          <w:p w14:paraId="0C34832A" w14:textId="727C18FD" w:rsidR="005E26E4" w:rsidRPr="00085CCC" w:rsidRDefault="00085CCC" w:rsidP="00021C1A">
            <w:pPr>
              <w:pStyle w:val="ListParagraph"/>
              <w:numPr>
                <w:ilvl w:val="0"/>
                <w:numId w:val="4"/>
              </w:numPr>
              <w:tabs>
                <w:tab w:val="left" w:pos="3561"/>
              </w:tabs>
              <w:jc w:val="both"/>
              <w:rPr>
                <w:b/>
                <w:bCs/>
              </w:rPr>
            </w:pPr>
            <w:r w:rsidRPr="00085CCC">
              <w:rPr>
                <w:b/>
                <w:bCs/>
              </w:rPr>
              <w:t>Poor Planning</w:t>
            </w:r>
          </w:p>
          <w:p w14:paraId="0D9367B6" w14:textId="27B6C9D9" w:rsidR="00085CCC" w:rsidRDefault="00085CCC" w:rsidP="00021C1A">
            <w:pPr>
              <w:pStyle w:val="ListParagraph"/>
              <w:numPr>
                <w:ilvl w:val="0"/>
                <w:numId w:val="6"/>
              </w:numPr>
              <w:tabs>
                <w:tab w:val="left" w:pos="3561"/>
              </w:tabs>
              <w:jc w:val="both"/>
            </w:pPr>
            <w:r>
              <w:t xml:space="preserve">No </w:t>
            </w:r>
            <w:r w:rsidR="00A56007">
              <w:t xml:space="preserve">covid-19 </w:t>
            </w:r>
            <w:r>
              <w:t>plan in place by Senior Managers</w:t>
            </w:r>
          </w:p>
          <w:p w14:paraId="1DD78BA3" w14:textId="3D446AB5" w:rsidR="00085CCC" w:rsidRDefault="00CD3298" w:rsidP="00021C1A">
            <w:pPr>
              <w:pStyle w:val="ListParagraph"/>
              <w:numPr>
                <w:ilvl w:val="0"/>
                <w:numId w:val="6"/>
              </w:numPr>
              <w:tabs>
                <w:tab w:val="left" w:pos="3561"/>
              </w:tabs>
              <w:jc w:val="both"/>
            </w:pPr>
            <w:r>
              <w:t>Vulnerable</w:t>
            </w:r>
            <w:r w:rsidR="00085CCC">
              <w:t xml:space="preserve"> groups not identified</w:t>
            </w:r>
          </w:p>
          <w:p w14:paraId="5103D76E" w14:textId="29672106" w:rsidR="00085CCC" w:rsidRDefault="00085CCC" w:rsidP="00021C1A">
            <w:pPr>
              <w:pStyle w:val="ListParagraph"/>
              <w:numPr>
                <w:ilvl w:val="0"/>
                <w:numId w:val="6"/>
              </w:numPr>
              <w:tabs>
                <w:tab w:val="left" w:pos="3561"/>
              </w:tabs>
              <w:jc w:val="both"/>
            </w:pPr>
            <w:r>
              <w:t>Not allowing staff to continue to work from home</w:t>
            </w:r>
          </w:p>
          <w:p w14:paraId="746A9AB3" w14:textId="4EEC4D21" w:rsidR="00085CCC" w:rsidRDefault="00085CCC" w:rsidP="00021C1A">
            <w:pPr>
              <w:pStyle w:val="ListParagraph"/>
              <w:numPr>
                <w:ilvl w:val="0"/>
                <w:numId w:val="6"/>
              </w:numPr>
              <w:tabs>
                <w:tab w:val="left" w:pos="3561"/>
              </w:tabs>
              <w:jc w:val="both"/>
            </w:pPr>
            <w:r>
              <w:t xml:space="preserve">No </w:t>
            </w:r>
            <w:del w:id="2391" w:author="Leigh Chamberlain" w:date="2021-01-04T14:14:00Z">
              <w:r w:rsidDel="00BD3510">
                <w:delText xml:space="preserve">return to working </w:delText>
              </w:r>
            </w:del>
            <w:r w:rsidR="00525315">
              <w:t xml:space="preserve">consultation, </w:t>
            </w:r>
            <w:r>
              <w:t>briefings or training</w:t>
            </w:r>
            <w:r w:rsidR="00A56007">
              <w:t xml:space="preserve"> planned</w:t>
            </w:r>
          </w:p>
          <w:p w14:paraId="16ED512E" w14:textId="68C7B0D1" w:rsidR="005E26E4" w:rsidRDefault="00085CCC" w:rsidP="00021C1A">
            <w:pPr>
              <w:pStyle w:val="ListParagraph"/>
              <w:numPr>
                <w:ilvl w:val="0"/>
                <w:numId w:val="6"/>
              </w:numPr>
              <w:tabs>
                <w:tab w:val="left" w:pos="3561"/>
              </w:tabs>
              <w:jc w:val="both"/>
            </w:pPr>
            <w:r>
              <w:t>No support provided for staff who may be anxious</w:t>
            </w:r>
            <w:r w:rsidR="00A56007">
              <w:t xml:space="preserve"> or experience </w:t>
            </w:r>
            <w:r w:rsidR="00A56007" w:rsidRPr="00A56007">
              <w:t xml:space="preserve">stress </w:t>
            </w:r>
            <w:del w:id="2392" w:author="Leigh Chamberlain" w:date="2021-01-04T14:14:00Z">
              <w:r w:rsidR="00A56007" w:rsidDel="00BD3510">
                <w:delText>when returning to work</w:delText>
              </w:r>
            </w:del>
            <w:ins w:id="2393" w:author="Leigh Chamberlain" w:date="2021-01-04T14:14:00Z">
              <w:r w:rsidR="00BD3510">
                <w:t>in relation to C19</w:t>
              </w:r>
            </w:ins>
            <w:r w:rsidR="00A56007">
              <w:t>.</w:t>
            </w:r>
          </w:p>
          <w:p w14:paraId="23301222" w14:textId="4B098083" w:rsidR="00A146D0" w:rsidRDefault="00A146D0" w:rsidP="00021C1A">
            <w:pPr>
              <w:pStyle w:val="ListParagraph"/>
              <w:numPr>
                <w:ilvl w:val="0"/>
                <w:numId w:val="6"/>
              </w:numPr>
              <w:tabs>
                <w:tab w:val="left" w:pos="3561"/>
              </w:tabs>
              <w:jc w:val="both"/>
            </w:pPr>
            <w:r>
              <w:t>No emergency plan or test and trace procedure.</w:t>
            </w:r>
          </w:p>
          <w:p w14:paraId="6853D00A" w14:textId="5F929F12" w:rsidR="00A56007" w:rsidRDefault="00A56007" w:rsidP="00021C1A">
            <w:pPr>
              <w:pStyle w:val="ListParagraph"/>
              <w:tabs>
                <w:tab w:val="left" w:pos="3561"/>
              </w:tabs>
              <w:ind w:left="360"/>
              <w:jc w:val="both"/>
            </w:pPr>
          </w:p>
        </w:tc>
        <w:tc>
          <w:tcPr>
            <w:tcW w:w="992" w:type="dxa"/>
          </w:tcPr>
          <w:p w14:paraId="00AEB185" w14:textId="77777777" w:rsidR="005E26E4" w:rsidRPr="00D30CAF" w:rsidRDefault="00085CCC" w:rsidP="004D4A79">
            <w:pPr>
              <w:tabs>
                <w:tab w:val="left" w:pos="3561"/>
              </w:tabs>
              <w:jc w:val="center"/>
              <w:rPr>
                <w:sz w:val="16"/>
                <w:szCs w:val="16"/>
              </w:rPr>
            </w:pPr>
            <w:r w:rsidRPr="00D30CAF">
              <w:rPr>
                <w:sz w:val="16"/>
                <w:szCs w:val="16"/>
              </w:rPr>
              <w:t>Staff</w:t>
            </w:r>
          </w:p>
          <w:p w14:paraId="17BC5893" w14:textId="79800509" w:rsidR="0047353C" w:rsidRPr="00D30CAF" w:rsidRDefault="0047353C" w:rsidP="004D4A79">
            <w:pPr>
              <w:tabs>
                <w:tab w:val="left" w:pos="3561"/>
              </w:tabs>
              <w:jc w:val="center"/>
              <w:rPr>
                <w:sz w:val="16"/>
                <w:szCs w:val="16"/>
              </w:rPr>
            </w:pPr>
            <w:r w:rsidRPr="00D30CAF">
              <w:rPr>
                <w:sz w:val="16"/>
                <w:szCs w:val="16"/>
              </w:rPr>
              <w:t>Visitors</w:t>
            </w:r>
          </w:p>
          <w:p w14:paraId="72610485" w14:textId="2912C1AC" w:rsidR="0047353C" w:rsidRDefault="0047353C" w:rsidP="004D4A79">
            <w:pPr>
              <w:tabs>
                <w:tab w:val="left" w:pos="3561"/>
              </w:tabs>
              <w:jc w:val="center"/>
            </w:pPr>
            <w:r w:rsidRPr="00D30CAF">
              <w:rPr>
                <w:sz w:val="16"/>
                <w:szCs w:val="16"/>
              </w:rPr>
              <w:t>Contractors</w:t>
            </w:r>
          </w:p>
        </w:tc>
        <w:tc>
          <w:tcPr>
            <w:tcW w:w="2694" w:type="dxa"/>
          </w:tcPr>
          <w:p w14:paraId="0EF749F2" w14:textId="77777777" w:rsidR="005E26E4" w:rsidRDefault="005E26E4" w:rsidP="004D4A79">
            <w:pPr>
              <w:tabs>
                <w:tab w:val="left" w:pos="3561"/>
              </w:tabs>
              <w:jc w:val="center"/>
            </w:pPr>
          </w:p>
        </w:tc>
        <w:tc>
          <w:tcPr>
            <w:tcW w:w="992" w:type="dxa"/>
          </w:tcPr>
          <w:p w14:paraId="3FDC847B" w14:textId="77777777" w:rsidR="005E26E4" w:rsidRDefault="005E26E4" w:rsidP="004D4A79">
            <w:pPr>
              <w:tabs>
                <w:tab w:val="left" w:pos="3561"/>
              </w:tabs>
              <w:jc w:val="center"/>
            </w:pPr>
          </w:p>
        </w:tc>
        <w:tc>
          <w:tcPr>
            <w:tcW w:w="2428" w:type="dxa"/>
          </w:tcPr>
          <w:p w14:paraId="27278631" w14:textId="77777777" w:rsidR="005E26E4" w:rsidRDefault="005E26E4" w:rsidP="004D4A79">
            <w:pPr>
              <w:tabs>
                <w:tab w:val="left" w:pos="3561"/>
              </w:tabs>
              <w:jc w:val="center"/>
            </w:pPr>
          </w:p>
        </w:tc>
        <w:tc>
          <w:tcPr>
            <w:tcW w:w="1263" w:type="dxa"/>
          </w:tcPr>
          <w:p w14:paraId="09D34C09" w14:textId="15C7A592" w:rsidR="005E26E4" w:rsidRDefault="005E26E4" w:rsidP="004D4A79">
            <w:pPr>
              <w:tabs>
                <w:tab w:val="left" w:pos="3561"/>
              </w:tabs>
              <w:jc w:val="center"/>
            </w:pPr>
          </w:p>
        </w:tc>
        <w:tc>
          <w:tcPr>
            <w:tcW w:w="987" w:type="dxa"/>
          </w:tcPr>
          <w:p w14:paraId="0A18B796" w14:textId="77777777" w:rsidR="005E26E4" w:rsidRDefault="005E26E4" w:rsidP="004D4A79">
            <w:pPr>
              <w:tabs>
                <w:tab w:val="left" w:pos="3561"/>
              </w:tabs>
              <w:jc w:val="center"/>
            </w:pPr>
          </w:p>
        </w:tc>
        <w:tc>
          <w:tcPr>
            <w:tcW w:w="1053" w:type="dxa"/>
          </w:tcPr>
          <w:p w14:paraId="71479F73" w14:textId="77777777" w:rsidR="005E26E4" w:rsidRDefault="005E26E4" w:rsidP="004D4A79">
            <w:pPr>
              <w:tabs>
                <w:tab w:val="left" w:pos="3561"/>
              </w:tabs>
              <w:jc w:val="center"/>
            </w:pPr>
          </w:p>
        </w:tc>
      </w:tr>
      <w:tr w:rsidR="00085CCC" w14:paraId="401C5251" w14:textId="77777777" w:rsidTr="00D30CAF">
        <w:tc>
          <w:tcPr>
            <w:tcW w:w="3539" w:type="dxa"/>
          </w:tcPr>
          <w:p w14:paraId="58988BC5" w14:textId="311EBAE3" w:rsidR="005E26E4" w:rsidRDefault="00CD3298" w:rsidP="00021C1A">
            <w:pPr>
              <w:pStyle w:val="ListParagraph"/>
              <w:numPr>
                <w:ilvl w:val="0"/>
                <w:numId w:val="4"/>
              </w:numPr>
              <w:tabs>
                <w:tab w:val="left" w:pos="3561"/>
              </w:tabs>
              <w:jc w:val="both"/>
              <w:rPr>
                <w:b/>
                <w:bCs/>
              </w:rPr>
            </w:pPr>
            <w:r>
              <w:rPr>
                <w:b/>
                <w:bCs/>
              </w:rPr>
              <w:t xml:space="preserve">No </w:t>
            </w:r>
            <w:r w:rsidR="00593A89">
              <w:rPr>
                <w:b/>
                <w:bCs/>
              </w:rPr>
              <w:t>A</w:t>
            </w:r>
            <w:r>
              <w:rPr>
                <w:b/>
                <w:bCs/>
              </w:rPr>
              <w:t xml:space="preserve">dditional </w:t>
            </w:r>
            <w:r w:rsidR="00593A89">
              <w:rPr>
                <w:b/>
                <w:bCs/>
              </w:rPr>
              <w:t>C</w:t>
            </w:r>
            <w:r>
              <w:rPr>
                <w:b/>
                <w:bCs/>
              </w:rPr>
              <w:t>leaning and</w:t>
            </w:r>
            <w:r w:rsidR="00A56007">
              <w:rPr>
                <w:b/>
                <w:bCs/>
              </w:rPr>
              <w:t xml:space="preserve">/or </w:t>
            </w:r>
            <w:r w:rsidR="00593A89">
              <w:rPr>
                <w:b/>
                <w:bCs/>
              </w:rPr>
              <w:t>H</w:t>
            </w:r>
            <w:r>
              <w:rPr>
                <w:b/>
                <w:bCs/>
              </w:rPr>
              <w:t xml:space="preserve">ygiene </w:t>
            </w:r>
            <w:r w:rsidR="00593A89">
              <w:rPr>
                <w:b/>
                <w:bCs/>
              </w:rPr>
              <w:t>P</w:t>
            </w:r>
            <w:r w:rsidR="00085CCC" w:rsidRPr="00085CCC">
              <w:rPr>
                <w:b/>
                <w:bCs/>
              </w:rPr>
              <w:t>reparation</w:t>
            </w:r>
          </w:p>
          <w:p w14:paraId="513F9C95" w14:textId="048BD600" w:rsidR="00085CCC" w:rsidRDefault="00CD3298" w:rsidP="00021C1A">
            <w:pPr>
              <w:pStyle w:val="ListParagraph"/>
              <w:numPr>
                <w:ilvl w:val="0"/>
                <w:numId w:val="7"/>
              </w:numPr>
              <w:tabs>
                <w:tab w:val="left" w:pos="3561"/>
              </w:tabs>
              <w:jc w:val="both"/>
            </w:pPr>
            <w:r>
              <w:t>No a</w:t>
            </w:r>
            <w:r w:rsidR="00085CCC">
              <w:t>dditional cleaning schedule established</w:t>
            </w:r>
          </w:p>
          <w:p w14:paraId="5AF8FFEA" w14:textId="6AE1DF8B" w:rsidR="00085CCC" w:rsidRDefault="00CD3298" w:rsidP="00021C1A">
            <w:pPr>
              <w:pStyle w:val="ListParagraph"/>
              <w:numPr>
                <w:ilvl w:val="0"/>
                <w:numId w:val="7"/>
              </w:numPr>
              <w:tabs>
                <w:tab w:val="left" w:pos="3561"/>
              </w:tabs>
              <w:jc w:val="both"/>
            </w:pPr>
            <w:r>
              <w:lastRenderedPageBreak/>
              <w:t>No additional supplies of soap, disinfectant and hand sanitiser ordered and replenished</w:t>
            </w:r>
          </w:p>
          <w:p w14:paraId="65A49524" w14:textId="4529563A" w:rsidR="00CD3298" w:rsidRDefault="00CD3298" w:rsidP="00021C1A">
            <w:pPr>
              <w:pStyle w:val="ListParagraph"/>
              <w:numPr>
                <w:ilvl w:val="0"/>
                <w:numId w:val="7"/>
              </w:numPr>
              <w:tabs>
                <w:tab w:val="left" w:pos="3561"/>
              </w:tabs>
              <w:jc w:val="both"/>
            </w:pPr>
            <w:r>
              <w:t>No posters and notices displayed warning of covid-19 hazards</w:t>
            </w:r>
          </w:p>
          <w:p w14:paraId="65B00918" w14:textId="065DC71F" w:rsidR="00CD3298" w:rsidRPr="00085CCC" w:rsidRDefault="00CD3298" w:rsidP="00021C1A">
            <w:pPr>
              <w:pStyle w:val="ListParagraph"/>
              <w:numPr>
                <w:ilvl w:val="0"/>
                <w:numId w:val="7"/>
              </w:numPr>
              <w:tabs>
                <w:tab w:val="left" w:pos="3561"/>
              </w:tabs>
              <w:jc w:val="both"/>
            </w:pPr>
            <w:r>
              <w:t>No additional bins and cleaning procedures planned</w:t>
            </w:r>
            <w:r w:rsidR="00A56007">
              <w:t>.</w:t>
            </w:r>
          </w:p>
          <w:p w14:paraId="62F0C78D" w14:textId="55988E51" w:rsidR="005E26E4" w:rsidRDefault="005E26E4" w:rsidP="00021C1A">
            <w:pPr>
              <w:tabs>
                <w:tab w:val="left" w:pos="3561"/>
              </w:tabs>
              <w:jc w:val="both"/>
            </w:pPr>
          </w:p>
        </w:tc>
        <w:tc>
          <w:tcPr>
            <w:tcW w:w="992" w:type="dxa"/>
          </w:tcPr>
          <w:p w14:paraId="4A245E90" w14:textId="77777777" w:rsidR="005E26E4" w:rsidRDefault="005E26E4" w:rsidP="004D4A79">
            <w:pPr>
              <w:tabs>
                <w:tab w:val="left" w:pos="3561"/>
              </w:tabs>
              <w:jc w:val="center"/>
            </w:pPr>
          </w:p>
        </w:tc>
        <w:tc>
          <w:tcPr>
            <w:tcW w:w="2694" w:type="dxa"/>
          </w:tcPr>
          <w:p w14:paraId="704C9B31" w14:textId="77777777" w:rsidR="005E26E4" w:rsidRDefault="005E26E4" w:rsidP="004D4A79">
            <w:pPr>
              <w:tabs>
                <w:tab w:val="left" w:pos="3561"/>
              </w:tabs>
              <w:jc w:val="center"/>
            </w:pPr>
          </w:p>
        </w:tc>
        <w:tc>
          <w:tcPr>
            <w:tcW w:w="992" w:type="dxa"/>
          </w:tcPr>
          <w:p w14:paraId="45EAA1AF" w14:textId="77777777" w:rsidR="005E26E4" w:rsidRDefault="005E26E4" w:rsidP="004D4A79">
            <w:pPr>
              <w:tabs>
                <w:tab w:val="left" w:pos="3561"/>
              </w:tabs>
              <w:jc w:val="center"/>
            </w:pPr>
          </w:p>
        </w:tc>
        <w:tc>
          <w:tcPr>
            <w:tcW w:w="2428" w:type="dxa"/>
          </w:tcPr>
          <w:p w14:paraId="53648E88" w14:textId="77777777" w:rsidR="005E26E4" w:rsidRDefault="005E26E4" w:rsidP="004D4A79">
            <w:pPr>
              <w:tabs>
                <w:tab w:val="left" w:pos="3561"/>
              </w:tabs>
              <w:jc w:val="center"/>
            </w:pPr>
          </w:p>
        </w:tc>
        <w:tc>
          <w:tcPr>
            <w:tcW w:w="1263" w:type="dxa"/>
          </w:tcPr>
          <w:p w14:paraId="55498C37" w14:textId="3253C976" w:rsidR="005E26E4" w:rsidRDefault="005E26E4" w:rsidP="004D4A79">
            <w:pPr>
              <w:tabs>
                <w:tab w:val="left" w:pos="3561"/>
              </w:tabs>
              <w:jc w:val="center"/>
            </w:pPr>
          </w:p>
        </w:tc>
        <w:tc>
          <w:tcPr>
            <w:tcW w:w="987" w:type="dxa"/>
          </w:tcPr>
          <w:p w14:paraId="01950B6D" w14:textId="77777777" w:rsidR="005E26E4" w:rsidRDefault="005E26E4" w:rsidP="004D4A79">
            <w:pPr>
              <w:tabs>
                <w:tab w:val="left" w:pos="3561"/>
              </w:tabs>
              <w:jc w:val="center"/>
            </w:pPr>
          </w:p>
        </w:tc>
        <w:tc>
          <w:tcPr>
            <w:tcW w:w="1053" w:type="dxa"/>
          </w:tcPr>
          <w:p w14:paraId="4DE40839" w14:textId="77777777" w:rsidR="005E26E4" w:rsidRDefault="005E26E4" w:rsidP="004D4A79">
            <w:pPr>
              <w:tabs>
                <w:tab w:val="left" w:pos="3561"/>
              </w:tabs>
              <w:jc w:val="center"/>
            </w:pPr>
          </w:p>
        </w:tc>
      </w:tr>
      <w:tr w:rsidR="00085CCC" w14:paraId="61688023" w14:textId="77777777" w:rsidTr="00D30CAF">
        <w:tc>
          <w:tcPr>
            <w:tcW w:w="3539" w:type="dxa"/>
          </w:tcPr>
          <w:p w14:paraId="28D41983" w14:textId="7330BA35" w:rsidR="005E26E4" w:rsidRPr="00CD3298" w:rsidRDefault="00CD3298" w:rsidP="00021C1A">
            <w:pPr>
              <w:pStyle w:val="ListParagraph"/>
              <w:numPr>
                <w:ilvl w:val="0"/>
                <w:numId w:val="4"/>
              </w:numPr>
              <w:tabs>
                <w:tab w:val="left" w:pos="3561"/>
              </w:tabs>
              <w:jc w:val="both"/>
            </w:pPr>
            <w:r>
              <w:rPr>
                <w:b/>
                <w:bCs/>
              </w:rPr>
              <w:t xml:space="preserve">No </w:t>
            </w:r>
            <w:r w:rsidR="00593A89">
              <w:rPr>
                <w:b/>
                <w:bCs/>
              </w:rPr>
              <w:t>A</w:t>
            </w:r>
            <w:r>
              <w:rPr>
                <w:b/>
                <w:bCs/>
              </w:rPr>
              <w:t xml:space="preserve">dditional </w:t>
            </w:r>
            <w:r w:rsidR="00593A89">
              <w:rPr>
                <w:b/>
                <w:bCs/>
              </w:rPr>
              <w:t>C</w:t>
            </w:r>
            <w:r>
              <w:rPr>
                <w:b/>
                <w:bCs/>
              </w:rPr>
              <w:t xml:space="preserve">ontrol of </w:t>
            </w:r>
            <w:r w:rsidR="00593A89">
              <w:rPr>
                <w:b/>
                <w:bCs/>
              </w:rPr>
              <w:t>E</w:t>
            </w:r>
            <w:r>
              <w:rPr>
                <w:b/>
                <w:bCs/>
              </w:rPr>
              <w:t xml:space="preserve">ntry/ </w:t>
            </w:r>
            <w:r w:rsidR="00593A89">
              <w:rPr>
                <w:b/>
                <w:bCs/>
              </w:rPr>
              <w:t>E</w:t>
            </w:r>
            <w:r>
              <w:rPr>
                <w:b/>
                <w:bCs/>
              </w:rPr>
              <w:t xml:space="preserve">xit </w:t>
            </w:r>
            <w:r w:rsidR="00593A89">
              <w:rPr>
                <w:b/>
                <w:bCs/>
              </w:rPr>
              <w:t>P</w:t>
            </w:r>
            <w:r>
              <w:rPr>
                <w:b/>
                <w:bCs/>
              </w:rPr>
              <w:t xml:space="preserve">oints of the </w:t>
            </w:r>
            <w:r w:rsidR="00593A89">
              <w:rPr>
                <w:b/>
                <w:bCs/>
              </w:rPr>
              <w:t>B</w:t>
            </w:r>
            <w:r>
              <w:rPr>
                <w:b/>
                <w:bCs/>
              </w:rPr>
              <w:t>uilding</w:t>
            </w:r>
          </w:p>
          <w:p w14:paraId="14A26254" w14:textId="77777777" w:rsidR="00CD3298" w:rsidRDefault="00CD3298" w:rsidP="00021C1A">
            <w:pPr>
              <w:pStyle w:val="ListParagraph"/>
              <w:numPr>
                <w:ilvl w:val="0"/>
                <w:numId w:val="8"/>
              </w:numPr>
              <w:tabs>
                <w:tab w:val="left" w:pos="3561"/>
              </w:tabs>
              <w:jc w:val="both"/>
            </w:pPr>
            <w:r>
              <w:t>No planned staggered start/ finish times</w:t>
            </w:r>
          </w:p>
          <w:p w14:paraId="1F21C2B5" w14:textId="77777777" w:rsidR="00CD3298" w:rsidRDefault="00CD3298" w:rsidP="00021C1A">
            <w:pPr>
              <w:pStyle w:val="ListParagraph"/>
              <w:numPr>
                <w:ilvl w:val="0"/>
                <w:numId w:val="8"/>
              </w:numPr>
              <w:tabs>
                <w:tab w:val="left" w:pos="3561"/>
              </w:tabs>
              <w:jc w:val="both"/>
            </w:pPr>
            <w:r>
              <w:t>No additional entry/ exit points identified for peak times</w:t>
            </w:r>
          </w:p>
          <w:p w14:paraId="3A211B55" w14:textId="7DB15CB9" w:rsidR="00CD3298" w:rsidRDefault="00CD3298" w:rsidP="00021C1A">
            <w:pPr>
              <w:pStyle w:val="ListParagraph"/>
              <w:numPr>
                <w:ilvl w:val="0"/>
                <w:numId w:val="8"/>
              </w:numPr>
              <w:tabs>
                <w:tab w:val="left" w:pos="3561"/>
              </w:tabs>
              <w:jc w:val="both"/>
            </w:pPr>
            <w:r>
              <w:t>No consideration of one-way systems</w:t>
            </w:r>
          </w:p>
          <w:p w14:paraId="17431DBE" w14:textId="49853F26" w:rsidR="00CD3298" w:rsidRDefault="00CD3298" w:rsidP="00021C1A">
            <w:pPr>
              <w:pStyle w:val="ListParagraph"/>
              <w:numPr>
                <w:ilvl w:val="0"/>
                <w:numId w:val="8"/>
              </w:numPr>
              <w:tabs>
                <w:tab w:val="left" w:pos="3561"/>
              </w:tabs>
              <w:jc w:val="both"/>
            </w:pPr>
            <w:r>
              <w:t>Door entry systems and touch keypads still being used</w:t>
            </w:r>
          </w:p>
          <w:p w14:paraId="50BBF0D2" w14:textId="77777777" w:rsidR="00CD3298" w:rsidRDefault="00CD3298" w:rsidP="00021C1A">
            <w:pPr>
              <w:pStyle w:val="ListParagraph"/>
              <w:numPr>
                <w:ilvl w:val="0"/>
                <w:numId w:val="8"/>
              </w:numPr>
              <w:tabs>
                <w:tab w:val="left" w:pos="3561"/>
              </w:tabs>
              <w:jc w:val="both"/>
            </w:pPr>
            <w:r>
              <w:t>Deliveries being brought into the building with no control</w:t>
            </w:r>
            <w:r w:rsidR="00525315">
              <w:t>.</w:t>
            </w:r>
          </w:p>
          <w:p w14:paraId="198ECA0A" w14:textId="69788CBC" w:rsidR="00525315" w:rsidRDefault="00525315" w:rsidP="006F6414">
            <w:pPr>
              <w:pStyle w:val="ListParagraph"/>
              <w:tabs>
                <w:tab w:val="left" w:pos="3561"/>
              </w:tabs>
              <w:ind w:left="360"/>
              <w:jc w:val="both"/>
            </w:pPr>
          </w:p>
        </w:tc>
        <w:tc>
          <w:tcPr>
            <w:tcW w:w="992" w:type="dxa"/>
          </w:tcPr>
          <w:p w14:paraId="15E9A898" w14:textId="77777777" w:rsidR="005E26E4" w:rsidRDefault="005E26E4" w:rsidP="004D4A79">
            <w:pPr>
              <w:tabs>
                <w:tab w:val="left" w:pos="3561"/>
              </w:tabs>
              <w:jc w:val="center"/>
            </w:pPr>
          </w:p>
        </w:tc>
        <w:tc>
          <w:tcPr>
            <w:tcW w:w="2694" w:type="dxa"/>
          </w:tcPr>
          <w:p w14:paraId="3FF58338" w14:textId="77777777" w:rsidR="005E26E4" w:rsidRDefault="005E26E4" w:rsidP="004D4A79">
            <w:pPr>
              <w:tabs>
                <w:tab w:val="left" w:pos="3561"/>
              </w:tabs>
              <w:jc w:val="center"/>
            </w:pPr>
          </w:p>
        </w:tc>
        <w:tc>
          <w:tcPr>
            <w:tcW w:w="992" w:type="dxa"/>
          </w:tcPr>
          <w:p w14:paraId="48B7D76E" w14:textId="77777777" w:rsidR="005E26E4" w:rsidRDefault="005E26E4" w:rsidP="004D4A79">
            <w:pPr>
              <w:tabs>
                <w:tab w:val="left" w:pos="3561"/>
              </w:tabs>
              <w:jc w:val="center"/>
            </w:pPr>
          </w:p>
        </w:tc>
        <w:tc>
          <w:tcPr>
            <w:tcW w:w="2428" w:type="dxa"/>
          </w:tcPr>
          <w:p w14:paraId="0C77FDCA" w14:textId="77777777" w:rsidR="005E26E4" w:rsidRDefault="005E26E4" w:rsidP="004D4A79">
            <w:pPr>
              <w:tabs>
                <w:tab w:val="left" w:pos="3561"/>
              </w:tabs>
              <w:jc w:val="center"/>
            </w:pPr>
          </w:p>
        </w:tc>
        <w:tc>
          <w:tcPr>
            <w:tcW w:w="1263" w:type="dxa"/>
          </w:tcPr>
          <w:p w14:paraId="4FD079DE" w14:textId="53BCC901" w:rsidR="005E26E4" w:rsidRDefault="005E26E4" w:rsidP="004D4A79">
            <w:pPr>
              <w:tabs>
                <w:tab w:val="left" w:pos="3561"/>
              </w:tabs>
              <w:jc w:val="center"/>
            </w:pPr>
          </w:p>
        </w:tc>
        <w:tc>
          <w:tcPr>
            <w:tcW w:w="987" w:type="dxa"/>
          </w:tcPr>
          <w:p w14:paraId="0BE00A80" w14:textId="77777777" w:rsidR="005E26E4" w:rsidRDefault="005E26E4" w:rsidP="004D4A79">
            <w:pPr>
              <w:tabs>
                <w:tab w:val="left" w:pos="3561"/>
              </w:tabs>
              <w:jc w:val="center"/>
            </w:pPr>
          </w:p>
        </w:tc>
        <w:tc>
          <w:tcPr>
            <w:tcW w:w="1053" w:type="dxa"/>
          </w:tcPr>
          <w:p w14:paraId="2CFF839A" w14:textId="77777777" w:rsidR="005E26E4" w:rsidRDefault="005E26E4" w:rsidP="004D4A79">
            <w:pPr>
              <w:tabs>
                <w:tab w:val="left" w:pos="3561"/>
              </w:tabs>
              <w:jc w:val="center"/>
            </w:pPr>
          </w:p>
        </w:tc>
      </w:tr>
      <w:tr w:rsidR="00085CCC" w14:paraId="6630F91F" w14:textId="77777777" w:rsidTr="00D30CAF">
        <w:tc>
          <w:tcPr>
            <w:tcW w:w="3539" w:type="dxa"/>
          </w:tcPr>
          <w:p w14:paraId="6FA14115" w14:textId="65FB660B" w:rsidR="005E26E4" w:rsidRPr="00CD3298" w:rsidRDefault="00CD3298" w:rsidP="00021C1A">
            <w:pPr>
              <w:pStyle w:val="ListParagraph"/>
              <w:numPr>
                <w:ilvl w:val="0"/>
                <w:numId w:val="4"/>
              </w:numPr>
              <w:tabs>
                <w:tab w:val="left" w:pos="3561"/>
              </w:tabs>
              <w:jc w:val="both"/>
            </w:pPr>
            <w:r>
              <w:rPr>
                <w:b/>
                <w:bCs/>
              </w:rPr>
              <w:t xml:space="preserve">Facilities and </w:t>
            </w:r>
            <w:r w:rsidR="00593A89">
              <w:rPr>
                <w:b/>
                <w:bCs/>
              </w:rPr>
              <w:t>U</w:t>
            </w:r>
            <w:r>
              <w:rPr>
                <w:b/>
                <w:bCs/>
              </w:rPr>
              <w:t xml:space="preserve">tilities not </w:t>
            </w:r>
            <w:ins w:id="2394" w:author="Leigh Chamberlain" w:date="2021-01-04T14:15:00Z">
              <w:r w:rsidR="00BD3510">
                <w:rPr>
                  <w:b/>
                  <w:bCs/>
                </w:rPr>
                <w:t>reviewed during C19</w:t>
              </w:r>
            </w:ins>
            <w:del w:id="2395" w:author="Leigh Chamberlain" w:date="2021-01-04T14:15:00Z">
              <w:r w:rsidR="00593A89" w:rsidDel="00B242D5">
                <w:rPr>
                  <w:b/>
                  <w:bCs/>
                </w:rPr>
                <w:delText>C</w:delText>
              </w:r>
              <w:r w:rsidDel="00B242D5">
                <w:rPr>
                  <w:b/>
                  <w:bCs/>
                </w:rPr>
                <w:delText xml:space="preserve">hecked </w:delText>
              </w:r>
              <w:r w:rsidR="00593A89" w:rsidDel="00B242D5">
                <w:rPr>
                  <w:b/>
                  <w:bCs/>
                </w:rPr>
                <w:delText>B</w:delText>
              </w:r>
              <w:r w:rsidDel="00B242D5">
                <w:rPr>
                  <w:b/>
                  <w:bCs/>
                </w:rPr>
                <w:delText xml:space="preserve">efore the </w:delText>
              </w:r>
              <w:r w:rsidR="00593A89" w:rsidDel="00B242D5">
                <w:rPr>
                  <w:b/>
                  <w:bCs/>
                </w:rPr>
                <w:delText>B</w:delText>
              </w:r>
              <w:r w:rsidDel="00B242D5">
                <w:rPr>
                  <w:b/>
                  <w:bCs/>
                </w:rPr>
                <w:delText xml:space="preserve">uilding is </w:delText>
              </w:r>
              <w:r w:rsidR="00593A89" w:rsidDel="00B242D5">
                <w:rPr>
                  <w:b/>
                  <w:bCs/>
                </w:rPr>
                <w:delText>R</w:delText>
              </w:r>
              <w:r w:rsidDel="00B242D5">
                <w:rPr>
                  <w:b/>
                  <w:bCs/>
                </w:rPr>
                <w:delText>e-occupied</w:delText>
              </w:r>
            </w:del>
            <w:r>
              <w:rPr>
                <w:b/>
                <w:bCs/>
              </w:rPr>
              <w:t>, including:</w:t>
            </w:r>
          </w:p>
          <w:p w14:paraId="4AD10B67" w14:textId="1FE99152" w:rsidR="00CD3298" w:rsidRDefault="00CD3298" w:rsidP="00021C1A">
            <w:pPr>
              <w:pStyle w:val="ListParagraph"/>
              <w:numPr>
                <w:ilvl w:val="0"/>
                <w:numId w:val="9"/>
              </w:numPr>
              <w:tabs>
                <w:tab w:val="left" w:pos="3561"/>
              </w:tabs>
              <w:jc w:val="both"/>
            </w:pPr>
            <w:r>
              <w:t>Legionella</w:t>
            </w:r>
            <w:r w:rsidR="00525315">
              <w:t>;</w:t>
            </w:r>
          </w:p>
          <w:p w14:paraId="498ED039" w14:textId="5E78BE45" w:rsidR="00CD3298" w:rsidRDefault="00CD3298" w:rsidP="00021C1A">
            <w:pPr>
              <w:pStyle w:val="ListParagraph"/>
              <w:numPr>
                <w:ilvl w:val="0"/>
                <w:numId w:val="9"/>
              </w:numPr>
              <w:tabs>
                <w:tab w:val="left" w:pos="3561"/>
              </w:tabs>
              <w:jc w:val="both"/>
            </w:pPr>
            <w:r>
              <w:t>Fire safety</w:t>
            </w:r>
            <w:r w:rsidR="00525315">
              <w:t>;</w:t>
            </w:r>
          </w:p>
          <w:p w14:paraId="653A8424" w14:textId="3F9DE8D6" w:rsidR="00CD3298" w:rsidRDefault="00CD3298" w:rsidP="00021C1A">
            <w:pPr>
              <w:pStyle w:val="ListParagraph"/>
              <w:numPr>
                <w:ilvl w:val="0"/>
                <w:numId w:val="9"/>
              </w:numPr>
              <w:tabs>
                <w:tab w:val="left" w:pos="3561"/>
              </w:tabs>
              <w:jc w:val="both"/>
            </w:pPr>
            <w:r>
              <w:t xml:space="preserve">Gas supplies and </w:t>
            </w:r>
            <w:r w:rsidR="00BB1EAE">
              <w:t>appliances</w:t>
            </w:r>
            <w:r w:rsidR="00525315">
              <w:t>;</w:t>
            </w:r>
          </w:p>
          <w:p w14:paraId="4DD03968" w14:textId="71F21142" w:rsidR="00BB1EAE" w:rsidRDefault="00BB1EAE" w:rsidP="00021C1A">
            <w:pPr>
              <w:pStyle w:val="ListParagraph"/>
              <w:numPr>
                <w:ilvl w:val="0"/>
                <w:numId w:val="9"/>
              </w:numPr>
              <w:tabs>
                <w:tab w:val="left" w:pos="3561"/>
              </w:tabs>
              <w:jc w:val="both"/>
            </w:pPr>
            <w:r>
              <w:t>Electrical supplies and equipment</w:t>
            </w:r>
            <w:r w:rsidR="00525315">
              <w:t>;</w:t>
            </w:r>
          </w:p>
          <w:p w14:paraId="4DDDF383" w14:textId="794B19A9" w:rsidR="00BB1EAE" w:rsidRDefault="00BB1EAE" w:rsidP="00021C1A">
            <w:pPr>
              <w:pStyle w:val="ListParagraph"/>
              <w:numPr>
                <w:ilvl w:val="0"/>
                <w:numId w:val="9"/>
              </w:numPr>
              <w:tabs>
                <w:tab w:val="left" w:pos="3561"/>
              </w:tabs>
              <w:jc w:val="both"/>
            </w:pPr>
            <w:r>
              <w:t>Lifting equipment</w:t>
            </w:r>
            <w:r w:rsidR="00525315">
              <w:t>;</w:t>
            </w:r>
          </w:p>
          <w:p w14:paraId="7AFCE2EF" w14:textId="43E78063" w:rsidR="00BB1EAE" w:rsidRDefault="00BB1EAE" w:rsidP="00021C1A">
            <w:pPr>
              <w:pStyle w:val="ListParagraph"/>
              <w:numPr>
                <w:ilvl w:val="0"/>
                <w:numId w:val="9"/>
              </w:numPr>
              <w:tabs>
                <w:tab w:val="left" w:pos="3561"/>
              </w:tabs>
              <w:jc w:val="both"/>
            </w:pPr>
            <w:r>
              <w:t>Work equipment</w:t>
            </w:r>
            <w:r w:rsidR="00525315">
              <w:t>;</w:t>
            </w:r>
          </w:p>
          <w:p w14:paraId="3BDDF3A3" w14:textId="59E27A56" w:rsidR="00BB1EAE" w:rsidRDefault="00BB1EAE" w:rsidP="00021C1A">
            <w:pPr>
              <w:pStyle w:val="ListParagraph"/>
              <w:numPr>
                <w:ilvl w:val="0"/>
                <w:numId w:val="9"/>
              </w:numPr>
              <w:tabs>
                <w:tab w:val="left" w:pos="3561"/>
              </w:tabs>
              <w:jc w:val="both"/>
            </w:pPr>
            <w:r>
              <w:t>Security Systems</w:t>
            </w:r>
            <w:r w:rsidR="00525315">
              <w:t>.</w:t>
            </w:r>
          </w:p>
          <w:p w14:paraId="0108ACB7" w14:textId="26B654BF" w:rsidR="00A56007" w:rsidRPr="00CD3298" w:rsidRDefault="00A56007" w:rsidP="00021C1A">
            <w:pPr>
              <w:pStyle w:val="ListParagraph"/>
              <w:tabs>
                <w:tab w:val="left" w:pos="3561"/>
              </w:tabs>
              <w:ind w:left="360"/>
              <w:jc w:val="both"/>
            </w:pPr>
          </w:p>
        </w:tc>
        <w:tc>
          <w:tcPr>
            <w:tcW w:w="992" w:type="dxa"/>
          </w:tcPr>
          <w:p w14:paraId="44D68E78" w14:textId="77777777" w:rsidR="005E26E4" w:rsidRDefault="005E26E4" w:rsidP="004D4A79">
            <w:pPr>
              <w:tabs>
                <w:tab w:val="left" w:pos="3561"/>
              </w:tabs>
              <w:jc w:val="center"/>
            </w:pPr>
          </w:p>
        </w:tc>
        <w:tc>
          <w:tcPr>
            <w:tcW w:w="2694" w:type="dxa"/>
          </w:tcPr>
          <w:p w14:paraId="76246EF4" w14:textId="77777777" w:rsidR="005E26E4" w:rsidRDefault="005E26E4" w:rsidP="004D4A79">
            <w:pPr>
              <w:tabs>
                <w:tab w:val="left" w:pos="3561"/>
              </w:tabs>
              <w:jc w:val="center"/>
            </w:pPr>
          </w:p>
        </w:tc>
        <w:tc>
          <w:tcPr>
            <w:tcW w:w="992" w:type="dxa"/>
          </w:tcPr>
          <w:p w14:paraId="6EC17861" w14:textId="77777777" w:rsidR="005E26E4" w:rsidRDefault="005E26E4" w:rsidP="004D4A79">
            <w:pPr>
              <w:tabs>
                <w:tab w:val="left" w:pos="3561"/>
              </w:tabs>
              <w:jc w:val="center"/>
            </w:pPr>
          </w:p>
        </w:tc>
        <w:tc>
          <w:tcPr>
            <w:tcW w:w="2428" w:type="dxa"/>
          </w:tcPr>
          <w:p w14:paraId="7C791386" w14:textId="77777777" w:rsidR="005E26E4" w:rsidRDefault="005E26E4" w:rsidP="004D4A79">
            <w:pPr>
              <w:tabs>
                <w:tab w:val="left" w:pos="3561"/>
              </w:tabs>
              <w:jc w:val="center"/>
            </w:pPr>
          </w:p>
        </w:tc>
        <w:tc>
          <w:tcPr>
            <w:tcW w:w="1263" w:type="dxa"/>
          </w:tcPr>
          <w:p w14:paraId="0F341741" w14:textId="724FDA5D" w:rsidR="005E26E4" w:rsidRDefault="005E26E4" w:rsidP="004D4A79">
            <w:pPr>
              <w:tabs>
                <w:tab w:val="left" w:pos="3561"/>
              </w:tabs>
              <w:jc w:val="center"/>
            </w:pPr>
          </w:p>
        </w:tc>
        <w:tc>
          <w:tcPr>
            <w:tcW w:w="987" w:type="dxa"/>
          </w:tcPr>
          <w:p w14:paraId="5C6CCF62" w14:textId="77777777" w:rsidR="005E26E4" w:rsidRDefault="005E26E4" w:rsidP="004D4A79">
            <w:pPr>
              <w:tabs>
                <w:tab w:val="left" w:pos="3561"/>
              </w:tabs>
              <w:jc w:val="center"/>
            </w:pPr>
          </w:p>
        </w:tc>
        <w:tc>
          <w:tcPr>
            <w:tcW w:w="1053" w:type="dxa"/>
          </w:tcPr>
          <w:p w14:paraId="555CDA56" w14:textId="77777777" w:rsidR="005E26E4" w:rsidRDefault="005E26E4" w:rsidP="004D4A79">
            <w:pPr>
              <w:tabs>
                <w:tab w:val="left" w:pos="3561"/>
              </w:tabs>
              <w:jc w:val="center"/>
            </w:pPr>
          </w:p>
        </w:tc>
      </w:tr>
      <w:tr w:rsidR="00CE236B" w14:paraId="640827E2" w14:textId="77777777" w:rsidTr="00D30CAF">
        <w:tc>
          <w:tcPr>
            <w:tcW w:w="3539" w:type="dxa"/>
          </w:tcPr>
          <w:p w14:paraId="459852A6" w14:textId="77777777" w:rsidR="00CE236B" w:rsidRDefault="00CE236B" w:rsidP="00CE236B">
            <w:pPr>
              <w:pStyle w:val="ListParagraph"/>
              <w:numPr>
                <w:ilvl w:val="0"/>
                <w:numId w:val="4"/>
              </w:numPr>
              <w:tabs>
                <w:tab w:val="left" w:pos="3561"/>
              </w:tabs>
              <w:rPr>
                <w:b/>
                <w:bCs/>
              </w:rPr>
            </w:pPr>
            <w:r>
              <w:rPr>
                <w:b/>
                <w:bCs/>
              </w:rPr>
              <w:t>Poor premises ventilation and air flow</w:t>
            </w:r>
          </w:p>
          <w:p w14:paraId="7FA788DC" w14:textId="77777777" w:rsidR="00CE236B" w:rsidRDefault="00CE236B" w:rsidP="00CE236B">
            <w:pPr>
              <w:pStyle w:val="ListParagraph"/>
              <w:numPr>
                <w:ilvl w:val="0"/>
                <w:numId w:val="30"/>
              </w:numPr>
              <w:tabs>
                <w:tab w:val="left" w:pos="3561"/>
              </w:tabs>
            </w:pPr>
            <w:r>
              <w:t>Ventilation systems recirculate existing air in the premises</w:t>
            </w:r>
          </w:p>
          <w:p w14:paraId="593A68F7" w14:textId="77777777" w:rsidR="00CE236B" w:rsidRDefault="00CE236B" w:rsidP="00CE236B">
            <w:pPr>
              <w:pStyle w:val="ListParagraph"/>
              <w:numPr>
                <w:ilvl w:val="0"/>
                <w:numId w:val="30"/>
              </w:numPr>
              <w:tabs>
                <w:tab w:val="left" w:pos="3561"/>
              </w:tabs>
            </w:pPr>
            <w:r>
              <w:t>No natural air flow/ windows/ vents or natural ventilation in dining areas</w:t>
            </w:r>
          </w:p>
          <w:p w14:paraId="30D9AE1D" w14:textId="77777777" w:rsidR="00CE236B" w:rsidRDefault="00CE236B" w:rsidP="00CE236B">
            <w:pPr>
              <w:pStyle w:val="ListParagraph"/>
              <w:numPr>
                <w:ilvl w:val="0"/>
                <w:numId w:val="30"/>
              </w:numPr>
              <w:tabs>
                <w:tab w:val="left" w:pos="3561"/>
              </w:tabs>
            </w:pPr>
            <w:r>
              <w:t>Lack of extraction and ventilation in toilets</w:t>
            </w:r>
          </w:p>
          <w:p w14:paraId="29F954F8" w14:textId="7685BFD6" w:rsidR="00CE236B" w:rsidRDefault="00CE236B" w:rsidP="00CE236B">
            <w:pPr>
              <w:pStyle w:val="ListParagraph"/>
              <w:numPr>
                <w:ilvl w:val="0"/>
                <w:numId w:val="30"/>
              </w:numPr>
              <w:tabs>
                <w:tab w:val="left" w:pos="3561"/>
              </w:tabs>
            </w:pPr>
            <w:r>
              <w:t>Staff positioned in areas where no or little ventilation is available</w:t>
            </w:r>
          </w:p>
          <w:p w14:paraId="5D3D7E0A" w14:textId="514B2BD4" w:rsidR="00CE236B" w:rsidRDefault="00CE236B" w:rsidP="00CE236B">
            <w:pPr>
              <w:pStyle w:val="ListParagraph"/>
              <w:numPr>
                <w:ilvl w:val="0"/>
                <w:numId w:val="30"/>
              </w:numPr>
              <w:tabs>
                <w:tab w:val="left" w:pos="3561"/>
              </w:tabs>
            </w:pPr>
            <w:r>
              <w:t>Poor ventilation in staff welfare areas</w:t>
            </w:r>
          </w:p>
          <w:p w14:paraId="1B193E92" w14:textId="77777777" w:rsidR="00CE236B" w:rsidRDefault="00CE236B" w:rsidP="00CE236B">
            <w:pPr>
              <w:pStyle w:val="ListParagraph"/>
              <w:numPr>
                <w:ilvl w:val="0"/>
                <w:numId w:val="30"/>
              </w:numPr>
              <w:tabs>
                <w:tab w:val="left" w:pos="3561"/>
              </w:tabs>
            </w:pPr>
            <w:r>
              <w:t>Use of hand dryers in toilets spreading air borne pathogens</w:t>
            </w:r>
          </w:p>
          <w:p w14:paraId="66194EC9" w14:textId="77777777" w:rsidR="00CE236B" w:rsidRDefault="00CE236B" w:rsidP="00CE236B">
            <w:pPr>
              <w:pStyle w:val="ListParagraph"/>
              <w:tabs>
                <w:tab w:val="left" w:pos="3561"/>
              </w:tabs>
              <w:ind w:left="360"/>
              <w:jc w:val="both"/>
              <w:rPr>
                <w:b/>
                <w:bCs/>
              </w:rPr>
            </w:pPr>
          </w:p>
        </w:tc>
        <w:tc>
          <w:tcPr>
            <w:tcW w:w="992" w:type="dxa"/>
          </w:tcPr>
          <w:p w14:paraId="73F05DD7" w14:textId="77777777" w:rsidR="00CE236B" w:rsidRDefault="00CE236B" w:rsidP="00CE236B">
            <w:pPr>
              <w:tabs>
                <w:tab w:val="left" w:pos="3561"/>
              </w:tabs>
              <w:jc w:val="center"/>
            </w:pPr>
          </w:p>
        </w:tc>
        <w:tc>
          <w:tcPr>
            <w:tcW w:w="2694" w:type="dxa"/>
          </w:tcPr>
          <w:p w14:paraId="674D05BA" w14:textId="77777777" w:rsidR="00CE236B" w:rsidRDefault="00CE236B" w:rsidP="00CE236B">
            <w:pPr>
              <w:tabs>
                <w:tab w:val="left" w:pos="3561"/>
              </w:tabs>
              <w:jc w:val="center"/>
            </w:pPr>
          </w:p>
        </w:tc>
        <w:tc>
          <w:tcPr>
            <w:tcW w:w="992" w:type="dxa"/>
          </w:tcPr>
          <w:p w14:paraId="10E19DE5" w14:textId="77777777" w:rsidR="00CE236B" w:rsidRDefault="00CE236B" w:rsidP="00CE236B">
            <w:pPr>
              <w:tabs>
                <w:tab w:val="left" w:pos="3561"/>
              </w:tabs>
              <w:jc w:val="center"/>
            </w:pPr>
          </w:p>
        </w:tc>
        <w:tc>
          <w:tcPr>
            <w:tcW w:w="2428" w:type="dxa"/>
          </w:tcPr>
          <w:p w14:paraId="3A730E31" w14:textId="77777777" w:rsidR="00CE236B" w:rsidRDefault="00CE236B" w:rsidP="00CE236B">
            <w:pPr>
              <w:tabs>
                <w:tab w:val="left" w:pos="3561"/>
              </w:tabs>
              <w:jc w:val="center"/>
            </w:pPr>
          </w:p>
        </w:tc>
        <w:tc>
          <w:tcPr>
            <w:tcW w:w="1263" w:type="dxa"/>
          </w:tcPr>
          <w:p w14:paraId="6AF449E3" w14:textId="77777777" w:rsidR="00CE236B" w:rsidRDefault="00CE236B" w:rsidP="00CE236B">
            <w:pPr>
              <w:tabs>
                <w:tab w:val="left" w:pos="3561"/>
              </w:tabs>
              <w:jc w:val="center"/>
            </w:pPr>
          </w:p>
        </w:tc>
        <w:tc>
          <w:tcPr>
            <w:tcW w:w="987" w:type="dxa"/>
          </w:tcPr>
          <w:p w14:paraId="38C36C5F" w14:textId="77777777" w:rsidR="00CE236B" w:rsidRDefault="00CE236B" w:rsidP="00CE236B">
            <w:pPr>
              <w:tabs>
                <w:tab w:val="left" w:pos="3561"/>
              </w:tabs>
              <w:jc w:val="center"/>
            </w:pPr>
          </w:p>
        </w:tc>
        <w:tc>
          <w:tcPr>
            <w:tcW w:w="1053" w:type="dxa"/>
          </w:tcPr>
          <w:p w14:paraId="3C21495C" w14:textId="77777777" w:rsidR="00CE236B" w:rsidRDefault="00CE236B" w:rsidP="00CE236B">
            <w:pPr>
              <w:tabs>
                <w:tab w:val="left" w:pos="3561"/>
              </w:tabs>
              <w:jc w:val="center"/>
            </w:pPr>
          </w:p>
        </w:tc>
      </w:tr>
      <w:tr w:rsidR="00CE236B" w14:paraId="2EDE6473" w14:textId="77777777" w:rsidTr="00D30CAF">
        <w:tc>
          <w:tcPr>
            <w:tcW w:w="3539" w:type="dxa"/>
          </w:tcPr>
          <w:p w14:paraId="6BE5EAA4" w14:textId="04ECD7A8" w:rsidR="00CE236B" w:rsidRDefault="00CE236B" w:rsidP="00CE236B">
            <w:pPr>
              <w:pStyle w:val="ListParagraph"/>
              <w:numPr>
                <w:ilvl w:val="0"/>
                <w:numId w:val="4"/>
              </w:numPr>
              <w:tabs>
                <w:tab w:val="left" w:pos="3561"/>
              </w:tabs>
              <w:jc w:val="both"/>
              <w:rPr>
                <w:b/>
                <w:bCs/>
              </w:rPr>
            </w:pPr>
            <w:r w:rsidRPr="00BB1EAE">
              <w:rPr>
                <w:b/>
                <w:bCs/>
              </w:rPr>
              <w:t xml:space="preserve">No </w:t>
            </w:r>
            <w:r>
              <w:rPr>
                <w:b/>
                <w:bCs/>
              </w:rPr>
              <w:t>S</w:t>
            </w:r>
            <w:r w:rsidRPr="00BB1EAE">
              <w:rPr>
                <w:b/>
                <w:bCs/>
              </w:rPr>
              <w:t xml:space="preserve">egregation of </w:t>
            </w:r>
            <w:r>
              <w:rPr>
                <w:b/>
                <w:bCs/>
              </w:rPr>
              <w:t>S</w:t>
            </w:r>
            <w:r w:rsidRPr="00BB1EAE">
              <w:rPr>
                <w:b/>
                <w:bCs/>
              </w:rPr>
              <w:t xml:space="preserve">ocial </w:t>
            </w:r>
            <w:r>
              <w:rPr>
                <w:b/>
                <w:bCs/>
              </w:rPr>
              <w:t>D</w:t>
            </w:r>
            <w:r w:rsidRPr="00BB1EAE">
              <w:rPr>
                <w:b/>
                <w:bCs/>
              </w:rPr>
              <w:t xml:space="preserve">istancing </w:t>
            </w:r>
            <w:r>
              <w:rPr>
                <w:b/>
                <w:bCs/>
              </w:rPr>
              <w:t>M</w:t>
            </w:r>
            <w:r w:rsidRPr="00BB1EAE">
              <w:rPr>
                <w:b/>
                <w:bCs/>
              </w:rPr>
              <w:t xml:space="preserve">easures in </w:t>
            </w:r>
            <w:r>
              <w:rPr>
                <w:b/>
                <w:bCs/>
              </w:rPr>
              <w:t>P</w:t>
            </w:r>
            <w:r w:rsidRPr="00BB1EAE">
              <w:rPr>
                <w:b/>
                <w:bCs/>
              </w:rPr>
              <w:t>lace</w:t>
            </w:r>
          </w:p>
          <w:p w14:paraId="289C6329" w14:textId="69622D22" w:rsidR="00CE236B" w:rsidRDefault="00CE236B" w:rsidP="00CE236B">
            <w:pPr>
              <w:pStyle w:val="ListParagraph"/>
              <w:numPr>
                <w:ilvl w:val="0"/>
                <w:numId w:val="10"/>
              </w:numPr>
              <w:tabs>
                <w:tab w:val="left" w:pos="3561"/>
              </w:tabs>
              <w:jc w:val="both"/>
            </w:pPr>
            <w:r>
              <w:t>Close contact work being completed</w:t>
            </w:r>
          </w:p>
          <w:p w14:paraId="0E1ACF1D" w14:textId="67E74284" w:rsidR="00CE236B" w:rsidRDefault="00CE236B" w:rsidP="00CE236B">
            <w:pPr>
              <w:pStyle w:val="ListParagraph"/>
              <w:numPr>
                <w:ilvl w:val="0"/>
                <w:numId w:val="10"/>
              </w:numPr>
              <w:tabs>
                <w:tab w:val="left" w:pos="3561"/>
              </w:tabs>
              <w:jc w:val="both"/>
            </w:pPr>
            <w:r>
              <w:t xml:space="preserve">Physical/skin contact </w:t>
            </w:r>
          </w:p>
          <w:p w14:paraId="2DEFAAEE" w14:textId="5A4BE934" w:rsidR="00CE236B" w:rsidRDefault="00CE236B" w:rsidP="00CE236B">
            <w:pPr>
              <w:pStyle w:val="ListParagraph"/>
              <w:numPr>
                <w:ilvl w:val="0"/>
                <w:numId w:val="10"/>
              </w:numPr>
              <w:tabs>
                <w:tab w:val="left" w:pos="3561"/>
              </w:tabs>
              <w:jc w:val="both"/>
            </w:pPr>
            <w:r>
              <w:t>Passenger lifts being used</w:t>
            </w:r>
          </w:p>
          <w:p w14:paraId="11B39B56" w14:textId="0F1B4F52" w:rsidR="00CE236B" w:rsidRDefault="00CE236B" w:rsidP="00CE236B">
            <w:pPr>
              <w:pStyle w:val="ListParagraph"/>
              <w:numPr>
                <w:ilvl w:val="0"/>
                <w:numId w:val="10"/>
              </w:numPr>
              <w:tabs>
                <w:tab w:val="left" w:pos="3561"/>
              </w:tabs>
              <w:jc w:val="both"/>
            </w:pPr>
            <w:r>
              <w:t>No physical barriers provided</w:t>
            </w:r>
          </w:p>
          <w:p w14:paraId="25BEC82B" w14:textId="0C8D34A6" w:rsidR="00CE236B" w:rsidRDefault="00CE236B" w:rsidP="00CE236B">
            <w:pPr>
              <w:pStyle w:val="ListParagraph"/>
              <w:numPr>
                <w:ilvl w:val="0"/>
                <w:numId w:val="10"/>
              </w:numPr>
              <w:tabs>
                <w:tab w:val="left" w:pos="3561"/>
              </w:tabs>
              <w:jc w:val="both"/>
            </w:pPr>
            <w:r>
              <w:t>Workers with 2 metres when carrying out tasks</w:t>
            </w:r>
          </w:p>
          <w:p w14:paraId="20296BA5" w14:textId="601EE27E" w:rsidR="00CE236B" w:rsidRDefault="00CE236B" w:rsidP="00CE236B">
            <w:pPr>
              <w:pStyle w:val="ListParagraph"/>
              <w:numPr>
                <w:ilvl w:val="0"/>
                <w:numId w:val="10"/>
              </w:numPr>
              <w:tabs>
                <w:tab w:val="left" w:pos="3561"/>
              </w:tabs>
              <w:jc w:val="both"/>
            </w:pPr>
            <w:r>
              <w:t>Face to face working being completed</w:t>
            </w:r>
          </w:p>
          <w:p w14:paraId="1BE3E5E0" w14:textId="1DE829F5" w:rsidR="00CE236B" w:rsidRDefault="00CE236B" w:rsidP="00CE236B">
            <w:pPr>
              <w:pStyle w:val="ListParagraph"/>
              <w:numPr>
                <w:ilvl w:val="0"/>
                <w:numId w:val="10"/>
              </w:numPr>
              <w:tabs>
                <w:tab w:val="left" w:pos="3561"/>
              </w:tabs>
              <w:jc w:val="both"/>
            </w:pPr>
            <w:r>
              <w:t>Poor ventilation in working areas</w:t>
            </w:r>
          </w:p>
          <w:p w14:paraId="6E9E4F7A" w14:textId="28D8A6C7" w:rsidR="00CE236B" w:rsidRDefault="00CE236B" w:rsidP="00CE236B">
            <w:pPr>
              <w:pStyle w:val="ListParagraph"/>
              <w:numPr>
                <w:ilvl w:val="0"/>
                <w:numId w:val="10"/>
              </w:numPr>
              <w:tabs>
                <w:tab w:val="left" w:pos="3561"/>
              </w:tabs>
              <w:jc w:val="both"/>
            </w:pPr>
            <w:r>
              <w:lastRenderedPageBreak/>
              <w:t>Teams members are swapped regularly</w:t>
            </w:r>
          </w:p>
          <w:p w14:paraId="1A82F20B" w14:textId="7C5E88FE" w:rsidR="00CE236B" w:rsidRDefault="00CE236B" w:rsidP="00CE236B">
            <w:pPr>
              <w:pStyle w:val="ListParagraph"/>
              <w:numPr>
                <w:ilvl w:val="0"/>
                <w:numId w:val="10"/>
              </w:numPr>
              <w:tabs>
                <w:tab w:val="left" w:pos="3561"/>
              </w:tabs>
              <w:jc w:val="both"/>
            </w:pPr>
            <w:r>
              <w:t>More than 15 minutes close contact between workers</w:t>
            </w:r>
          </w:p>
          <w:p w14:paraId="51BA80DE" w14:textId="25CE511F" w:rsidR="00CE236B" w:rsidRPr="00BB1EAE" w:rsidRDefault="00CE236B" w:rsidP="00CE236B">
            <w:pPr>
              <w:pStyle w:val="ListParagraph"/>
              <w:numPr>
                <w:ilvl w:val="0"/>
                <w:numId w:val="10"/>
              </w:numPr>
              <w:tabs>
                <w:tab w:val="left" w:pos="3561"/>
              </w:tabs>
              <w:jc w:val="both"/>
            </w:pPr>
            <w:r>
              <w:t>Poor monitoring and managing of close contact activities.</w:t>
            </w:r>
          </w:p>
          <w:p w14:paraId="7FD1F8F8" w14:textId="714E8234" w:rsidR="00CE236B" w:rsidRDefault="00CE236B" w:rsidP="00CE236B">
            <w:pPr>
              <w:tabs>
                <w:tab w:val="left" w:pos="3561"/>
              </w:tabs>
              <w:jc w:val="both"/>
            </w:pPr>
          </w:p>
        </w:tc>
        <w:tc>
          <w:tcPr>
            <w:tcW w:w="992" w:type="dxa"/>
          </w:tcPr>
          <w:p w14:paraId="354932B6" w14:textId="77777777" w:rsidR="00CE236B" w:rsidRDefault="00CE236B" w:rsidP="00CE236B">
            <w:pPr>
              <w:tabs>
                <w:tab w:val="left" w:pos="3561"/>
              </w:tabs>
              <w:jc w:val="center"/>
            </w:pPr>
          </w:p>
        </w:tc>
        <w:tc>
          <w:tcPr>
            <w:tcW w:w="2694" w:type="dxa"/>
          </w:tcPr>
          <w:p w14:paraId="542B4A41" w14:textId="77777777" w:rsidR="00CE236B" w:rsidRDefault="00CE236B" w:rsidP="00CE236B">
            <w:pPr>
              <w:tabs>
                <w:tab w:val="left" w:pos="3561"/>
              </w:tabs>
              <w:jc w:val="center"/>
            </w:pPr>
          </w:p>
        </w:tc>
        <w:tc>
          <w:tcPr>
            <w:tcW w:w="992" w:type="dxa"/>
          </w:tcPr>
          <w:p w14:paraId="1BCC8D29" w14:textId="77777777" w:rsidR="00CE236B" w:rsidRDefault="00CE236B" w:rsidP="00CE236B">
            <w:pPr>
              <w:tabs>
                <w:tab w:val="left" w:pos="3561"/>
              </w:tabs>
              <w:jc w:val="center"/>
            </w:pPr>
          </w:p>
        </w:tc>
        <w:tc>
          <w:tcPr>
            <w:tcW w:w="2428" w:type="dxa"/>
          </w:tcPr>
          <w:p w14:paraId="28BAF070" w14:textId="77777777" w:rsidR="00CE236B" w:rsidRDefault="00CE236B" w:rsidP="00CE236B">
            <w:pPr>
              <w:tabs>
                <w:tab w:val="left" w:pos="3561"/>
              </w:tabs>
              <w:jc w:val="center"/>
            </w:pPr>
          </w:p>
        </w:tc>
        <w:tc>
          <w:tcPr>
            <w:tcW w:w="1263" w:type="dxa"/>
          </w:tcPr>
          <w:p w14:paraId="115026CE" w14:textId="4BEEF1B1" w:rsidR="00CE236B" w:rsidRDefault="00CE236B" w:rsidP="00CE236B">
            <w:pPr>
              <w:tabs>
                <w:tab w:val="left" w:pos="3561"/>
              </w:tabs>
              <w:jc w:val="center"/>
            </w:pPr>
          </w:p>
        </w:tc>
        <w:tc>
          <w:tcPr>
            <w:tcW w:w="987" w:type="dxa"/>
          </w:tcPr>
          <w:p w14:paraId="4AED5632" w14:textId="77777777" w:rsidR="00CE236B" w:rsidRDefault="00CE236B" w:rsidP="00CE236B">
            <w:pPr>
              <w:tabs>
                <w:tab w:val="left" w:pos="3561"/>
              </w:tabs>
              <w:jc w:val="center"/>
            </w:pPr>
          </w:p>
        </w:tc>
        <w:tc>
          <w:tcPr>
            <w:tcW w:w="1053" w:type="dxa"/>
          </w:tcPr>
          <w:p w14:paraId="0E10A032" w14:textId="77777777" w:rsidR="00CE236B" w:rsidRDefault="00CE236B" w:rsidP="00CE236B">
            <w:pPr>
              <w:tabs>
                <w:tab w:val="left" w:pos="3561"/>
              </w:tabs>
              <w:jc w:val="center"/>
            </w:pPr>
          </w:p>
        </w:tc>
      </w:tr>
      <w:tr w:rsidR="00CE236B" w14:paraId="0F3D17E5" w14:textId="77777777" w:rsidTr="00D30CAF">
        <w:tc>
          <w:tcPr>
            <w:tcW w:w="3539" w:type="dxa"/>
          </w:tcPr>
          <w:p w14:paraId="181A402A" w14:textId="6E53881C" w:rsidR="00CE236B" w:rsidRPr="00A56007" w:rsidRDefault="00CE236B" w:rsidP="00CE236B">
            <w:pPr>
              <w:pStyle w:val="ListParagraph"/>
              <w:numPr>
                <w:ilvl w:val="0"/>
                <w:numId w:val="4"/>
              </w:numPr>
              <w:tabs>
                <w:tab w:val="left" w:pos="3561"/>
              </w:tabs>
              <w:jc w:val="both"/>
              <w:rPr>
                <w:b/>
                <w:bCs/>
              </w:rPr>
            </w:pPr>
            <w:r w:rsidRPr="00A56007">
              <w:rPr>
                <w:b/>
                <w:bCs/>
              </w:rPr>
              <w:t xml:space="preserve">Lack of PPE </w:t>
            </w:r>
            <w:r>
              <w:rPr>
                <w:b/>
                <w:bCs/>
              </w:rPr>
              <w:t>Su</w:t>
            </w:r>
            <w:r w:rsidRPr="00A56007">
              <w:rPr>
                <w:b/>
                <w:bCs/>
              </w:rPr>
              <w:t xml:space="preserve">pplies and </w:t>
            </w:r>
            <w:r>
              <w:rPr>
                <w:b/>
                <w:bCs/>
              </w:rPr>
              <w:t>Con</w:t>
            </w:r>
            <w:r w:rsidRPr="00A56007">
              <w:rPr>
                <w:b/>
                <w:bCs/>
              </w:rPr>
              <w:t xml:space="preserve">trol of </w:t>
            </w:r>
            <w:r>
              <w:rPr>
                <w:b/>
                <w:bCs/>
              </w:rPr>
              <w:t>U</w:t>
            </w:r>
            <w:r w:rsidRPr="00A56007">
              <w:rPr>
                <w:b/>
                <w:bCs/>
              </w:rPr>
              <w:t>se</w:t>
            </w:r>
          </w:p>
          <w:p w14:paraId="15070122" w14:textId="1AAE6CDA" w:rsidR="00CE236B" w:rsidRDefault="00CE236B" w:rsidP="00CE236B">
            <w:pPr>
              <w:pStyle w:val="ListParagraph"/>
              <w:numPr>
                <w:ilvl w:val="0"/>
                <w:numId w:val="11"/>
              </w:numPr>
              <w:tabs>
                <w:tab w:val="left" w:pos="3561"/>
              </w:tabs>
              <w:jc w:val="both"/>
            </w:pPr>
            <w:r>
              <w:t>No PPE needs assessment completed</w:t>
            </w:r>
          </w:p>
          <w:p w14:paraId="7E1AF08E" w14:textId="4693F3B6" w:rsidR="00CE236B" w:rsidRDefault="00CE236B" w:rsidP="00CE236B">
            <w:pPr>
              <w:pStyle w:val="ListParagraph"/>
              <w:numPr>
                <w:ilvl w:val="0"/>
                <w:numId w:val="11"/>
              </w:numPr>
              <w:tabs>
                <w:tab w:val="left" w:pos="3561"/>
              </w:tabs>
              <w:jc w:val="both"/>
            </w:pPr>
            <w:r>
              <w:t>PPE being used before other safer controls (distancing/ barriers etc.)</w:t>
            </w:r>
          </w:p>
          <w:p w14:paraId="34F969F4" w14:textId="0A3A7C0F" w:rsidR="00A146D0" w:rsidRDefault="00A146D0" w:rsidP="00CE236B">
            <w:pPr>
              <w:pStyle w:val="ListParagraph"/>
              <w:numPr>
                <w:ilvl w:val="0"/>
                <w:numId w:val="11"/>
              </w:numPr>
              <w:tabs>
                <w:tab w:val="left" w:pos="3561"/>
              </w:tabs>
              <w:jc w:val="both"/>
            </w:pPr>
            <w:r>
              <w:t>No procedure for wearing face coverings in public access areas</w:t>
            </w:r>
          </w:p>
          <w:p w14:paraId="7325484B" w14:textId="4D32C8E0" w:rsidR="00CE236B" w:rsidRDefault="00CE236B" w:rsidP="00CE236B">
            <w:pPr>
              <w:pStyle w:val="ListParagraph"/>
              <w:numPr>
                <w:ilvl w:val="0"/>
                <w:numId w:val="11"/>
              </w:numPr>
              <w:tabs>
                <w:tab w:val="left" w:pos="3561"/>
              </w:tabs>
              <w:jc w:val="both"/>
            </w:pPr>
            <w:r>
              <w:t>No PPE training/ fit testing or instruction provided</w:t>
            </w:r>
          </w:p>
          <w:p w14:paraId="0A0F1754" w14:textId="7E71CC53" w:rsidR="00CE236B" w:rsidRDefault="00CE236B" w:rsidP="00CE236B">
            <w:pPr>
              <w:pStyle w:val="ListParagraph"/>
              <w:numPr>
                <w:ilvl w:val="0"/>
                <w:numId w:val="11"/>
              </w:numPr>
              <w:tabs>
                <w:tab w:val="left" w:pos="3561"/>
              </w:tabs>
              <w:jc w:val="both"/>
            </w:pPr>
            <w:r>
              <w:t>Disposable PPE used too often and not disposed of</w:t>
            </w:r>
          </w:p>
          <w:p w14:paraId="58F0C745" w14:textId="77777777" w:rsidR="00CE236B" w:rsidRDefault="00CE236B" w:rsidP="00CE236B">
            <w:pPr>
              <w:pStyle w:val="ListParagraph"/>
              <w:numPr>
                <w:ilvl w:val="0"/>
                <w:numId w:val="11"/>
              </w:numPr>
              <w:tabs>
                <w:tab w:val="left" w:pos="3561"/>
              </w:tabs>
              <w:jc w:val="both"/>
            </w:pPr>
            <w:r>
              <w:t>No cleaning or storage regime for reusable PPE.</w:t>
            </w:r>
          </w:p>
          <w:p w14:paraId="24C051CB" w14:textId="1E024A80" w:rsidR="00CE236B" w:rsidRDefault="00CE236B" w:rsidP="00CE236B">
            <w:pPr>
              <w:pStyle w:val="ListParagraph"/>
              <w:tabs>
                <w:tab w:val="left" w:pos="3561"/>
              </w:tabs>
              <w:ind w:left="360"/>
              <w:jc w:val="both"/>
            </w:pPr>
          </w:p>
        </w:tc>
        <w:tc>
          <w:tcPr>
            <w:tcW w:w="992" w:type="dxa"/>
          </w:tcPr>
          <w:p w14:paraId="010E8D33" w14:textId="77777777" w:rsidR="00CE236B" w:rsidRDefault="00CE236B" w:rsidP="00CE236B">
            <w:pPr>
              <w:tabs>
                <w:tab w:val="left" w:pos="3561"/>
              </w:tabs>
              <w:jc w:val="center"/>
            </w:pPr>
          </w:p>
        </w:tc>
        <w:tc>
          <w:tcPr>
            <w:tcW w:w="2694" w:type="dxa"/>
          </w:tcPr>
          <w:p w14:paraId="264B96B3" w14:textId="77777777" w:rsidR="00CE236B" w:rsidRDefault="00CE236B" w:rsidP="00CE236B">
            <w:pPr>
              <w:tabs>
                <w:tab w:val="left" w:pos="3561"/>
              </w:tabs>
              <w:jc w:val="center"/>
            </w:pPr>
          </w:p>
        </w:tc>
        <w:tc>
          <w:tcPr>
            <w:tcW w:w="992" w:type="dxa"/>
          </w:tcPr>
          <w:p w14:paraId="3CE11B35" w14:textId="77777777" w:rsidR="00CE236B" w:rsidRDefault="00CE236B" w:rsidP="00CE236B">
            <w:pPr>
              <w:tabs>
                <w:tab w:val="left" w:pos="3561"/>
              </w:tabs>
              <w:jc w:val="center"/>
            </w:pPr>
          </w:p>
        </w:tc>
        <w:tc>
          <w:tcPr>
            <w:tcW w:w="2428" w:type="dxa"/>
          </w:tcPr>
          <w:p w14:paraId="67A28554" w14:textId="77777777" w:rsidR="00CE236B" w:rsidRDefault="00CE236B" w:rsidP="00CE236B">
            <w:pPr>
              <w:tabs>
                <w:tab w:val="left" w:pos="3561"/>
              </w:tabs>
              <w:jc w:val="center"/>
            </w:pPr>
          </w:p>
        </w:tc>
        <w:tc>
          <w:tcPr>
            <w:tcW w:w="1263" w:type="dxa"/>
          </w:tcPr>
          <w:p w14:paraId="22DD9EDA" w14:textId="26A6CA10" w:rsidR="00CE236B" w:rsidRDefault="00CE236B" w:rsidP="00CE236B">
            <w:pPr>
              <w:tabs>
                <w:tab w:val="left" w:pos="3561"/>
              </w:tabs>
              <w:jc w:val="center"/>
            </w:pPr>
          </w:p>
        </w:tc>
        <w:tc>
          <w:tcPr>
            <w:tcW w:w="987" w:type="dxa"/>
          </w:tcPr>
          <w:p w14:paraId="2B23E438" w14:textId="77777777" w:rsidR="00CE236B" w:rsidRDefault="00CE236B" w:rsidP="00CE236B">
            <w:pPr>
              <w:tabs>
                <w:tab w:val="left" w:pos="3561"/>
              </w:tabs>
              <w:jc w:val="center"/>
            </w:pPr>
          </w:p>
        </w:tc>
        <w:tc>
          <w:tcPr>
            <w:tcW w:w="1053" w:type="dxa"/>
          </w:tcPr>
          <w:p w14:paraId="1AF6F5B6" w14:textId="77777777" w:rsidR="00CE236B" w:rsidRDefault="00CE236B" w:rsidP="00CE236B">
            <w:pPr>
              <w:tabs>
                <w:tab w:val="left" w:pos="3561"/>
              </w:tabs>
              <w:jc w:val="center"/>
            </w:pPr>
          </w:p>
        </w:tc>
      </w:tr>
      <w:tr w:rsidR="00CE236B" w14:paraId="3A283961" w14:textId="77777777" w:rsidTr="00D30CAF">
        <w:tc>
          <w:tcPr>
            <w:tcW w:w="3539" w:type="dxa"/>
          </w:tcPr>
          <w:p w14:paraId="03441035" w14:textId="09FCD378" w:rsidR="00CE236B" w:rsidRDefault="00CE236B" w:rsidP="00CE236B">
            <w:pPr>
              <w:pStyle w:val="ListParagraph"/>
              <w:numPr>
                <w:ilvl w:val="0"/>
                <w:numId w:val="4"/>
              </w:numPr>
              <w:tabs>
                <w:tab w:val="left" w:pos="3561"/>
              </w:tabs>
              <w:jc w:val="both"/>
              <w:rPr>
                <w:b/>
                <w:bCs/>
              </w:rPr>
            </w:pPr>
            <w:r w:rsidRPr="0047353C">
              <w:rPr>
                <w:b/>
                <w:bCs/>
              </w:rPr>
              <w:t xml:space="preserve">Poor </w:t>
            </w:r>
            <w:r>
              <w:rPr>
                <w:b/>
                <w:bCs/>
              </w:rPr>
              <w:t>C</w:t>
            </w:r>
            <w:r w:rsidRPr="0047353C">
              <w:rPr>
                <w:b/>
                <w:bCs/>
              </w:rPr>
              <w:t xml:space="preserve">ontrol of </w:t>
            </w:r>
            <w:r>
              <w:rPr>
                <w:b/>
                <w:bCs/>
              </w:rPr>
              <w:t>Toilet and W</w:t>
            </w:r>
            <w:r w:rsidRPr="0047353C">
              <w:rPr>
                <w:b/>
                <w:bCs/>
              </w:rPr>
              <w:t xml:space="preserve">elfare and </w:t>
            </w:r>
            <w:r>
              <w:rPr>
                <w:b/>
                <w:bCs/>
              </w:rPr>
              <w:t>F</w:t>
            </w:r>
            <w:r w:rsidRPr="0047353C">
              <w:rPr>
                <w:b/>
                <w:bCs/>
              </w:rPr>
              <w:t>acilities</w:t>
            </w:r>
          </w:p>
          <w:p w14:paraId="6B355512" w14:textId="3F5EBB21" w:rsidR="00CE236B" w:rsidRDefault="00CE236B" w:rsidP="00CE236B">
            <w:pPr>
              <w:pStyle w:val="ListParagraph"/>
              <w:numPr>
                <w:ilvl w:val="0"/>
                <w:numId w:val="15"/>
              </w:numPr>
              <w:tabs>
                <w:tab w:val="left" w:pos="3561"/>
              </w:tabs>
              <w:jc w:val="both"/>
            </w:pPr>
            <w:r>
              <w:t>No additional time allocated for workers to wash hands more regularly</w:t>
            </w:r>
          </w:p>
          <w:p w14:paraId="303DAA45" w14:textId="5EF7A84E" w:rsidR="00CE236B" w:rsidRDefault="00CE236B" w:rsidP="00CE236B">
            <w:pPr>
              <w:pStyle w:val="ListParagraph"/>
              <w:numPr>
                <w:ilvl w:val="0"/>
                <w:numId w:val="15"/>
              </w:numPr>
              <w:tabs>
                <w:tab w:val="left" w:pos="3561"/>
              </w:tabs>
              <w:jc w:val="both"/>
            </w:pPr>
            <w:r>
              <w:t>No hand sanitiser provided at various location (minimum 60% alcohol)</w:t>
            </w:r>
          </w:p>
          <w:p w14:paraId="5E00A3EE" w14:textId="7D4F7B55" w:rsidR="00CE236B" w:rsidRDefault="00CE236B" w:rsidP="00CE236B">
            <w:pPr>
              <w:pStyle w:val="ListParagraph"/>
              <w:numPr>
                <w:ilvl w:val="0"/>
                <w:numId w:val="15"/>
              </w:numPr>
              <w:tabs>
                <w:tab w:val="left" w:pos="3561"/>
              </w:tabs>
              <w:jc w:val="both"/>
            </w:pPr>
            <w:r>
              <w:lastRenderedPageBreak/>
              <w:t>Soap and hand wash not restocked regularly</w:t>
            </w:r>
          </w:p>
          <w:p w14:paraId="78F97B8E" w14:textId="1EEA2D5B" w:rsidR="00CE236B" w:rsidRDefault="00CE236B" w:rsidP="00CE236B">
            <w:pPr>
              <w:pStyle w:val="ListParagraph"/>
              <w:numPr>
                <w:ilvl w:val="0"/>
                <w:numId w:val="15"/>
              </w:numPr>
              <w:tabs>
                <w:tab w:val="left" w:pos="3561"/>
              </w:tabs>
              <w:jc w:val="both"/>
            </w:pPr>
            <w:r>
              <w:t>No enhanced disinfecting schedules for facilities</w:t>
            </w:r>
          </w:p>
          <w:p w14:paraId="18DAC557" w14:textId="02C28DA3" w:rsidR="00CE236B" w:rsidRDefault="00CE236B" w:rsidP="00CE236B">
            <w:pPr>
              <w:pStyle w:val="ListParagraph"/>
              <w:numPr>
                <w:ilvl w:val="0"/>
                <w:numId w:val="15"/>
              </w:numPr>
              <w:tabs>
                <w:tab w:val="left" w:pos="3561"/>
              </w:tabs>
              <w:jc w:val="both"/>
            </w:pPr>
            <w:r>
              <w:t>No signage provided to remind workers to wash hands before and after using facilities</w:t>
            </w:r>
          </w:p>
          <w:p w14:paraId="7CC04D83" w14:textId="40417FFE" w:rsidR="00CE236B" w:rsidRDefault="00CE236B" w:rsidP="00CE236B">
            <w:pPr>
              <w:pStyle w:val="ListParagraph"/>
              <w:numPr>
                <w:ilvl w:val="0"/>
                <w:numId w:val="15"/>
              </w:numPr>
              <w:tabs>
                <w:tab w:val="left" w:pos="3561"/>
              </w:tabs>
              <w:jc w:val="both"/>
            </w:pPr>
            <w:r>
              <w:t>Poor or little ventilation in welfare/ toilet areas</w:t>
            </w:r>
          </w:p>
          <w:p w14:paraId="2BD8150E" w14:textId="7D788EB1" w:rsidR="00CE236B" w:rsidRDefault="00CE236B" w:rsidP="00CE236B">
            <w:pPr>
              <w:pStyle w:val="ListParagraph"/>
              <w:numPr>
                <w:ilvl w:val="0"/>
                <w:numId w:val="15"/>
              </w:numPr>
              <w:tabs>
                <w:tab w:val="left" w:pos="3561"/>
              </w:tabs>
              <w:jc w:val="both"/>
            </w:pPr>
            <w:r>
              <w:t>Enclosed bins not provided or emptied daily</w:t>
            </w:r>
          </w:p>
          <w:p w14:paraId="150716A9" w14:textId="756AE61A" w:rsidR="00CE236B" w:rsidRDefault="00CE236B" w:rsidP="00CE236B">
            <w:pPr>
              <w:pStyle w:val="ListParagraph"/>
              <w:numPr>
                <w:ilvl w:val="0"/>
                <w:numId w:val="15"/>
              </w:numPr>
              <w:tabs>
                <w:tab w:val="left" w:pos="3561"/>
              </w:tabs>
              <w:jc w:val="both"/>
            </w:pPr>
            <w:r>
              <w:t>Towel sharing - no disposable hand towels provided</w:t>
            </w:r>
          </w:p>
          <w:p w14:paraId="431D1961" w14:textId="77D93808" w:rsidR="00CE236B" w:rsidRDefault="00CE236B" w:rsidP="00CE236B">
            <w:pPr>
              <w:pStyle w:val="ListParagraph"/>
              <w:numPr>
                <w:ilvl w:val="0"/>
                <w:numId w:val="15"/>
              </w:numPr>
              <w:tabs>
                <w:tab w:val="left" w:pos="3561"/>
              </w:tabs>
              <w:jc w:val="both"/>
            </w:pPr>
            <w:r>
              <w:t xml:space="preserve">Hand dryers spraying excess water particles in the air available to use </w:t>
            </w:r>
          </w:p>
          <w:p w14:paraId="35CA5853" w14:textId="48C33138" w:rsidR="00CE236B" w:rsidRDefault="00CE236B" w:rsidP="00CE236B">
            <w:pPr>
              <w:tabs>
                <w:tab w:val="left" w:pos="3561"/>
              </w:tabs>
              <w:jc w:val="both"/>
            </w:pPr>
          </w:p>
        </w:tc>
        <w:tc>
          <w:tcPr>
            <w:tcW w:w="992" w:type="dxa"/>
          </w:tcPr>
          <w:p w14:paraId="2EAB4178" w14:textId="77777777" w:rsidR="00CE236B" w:rsidRDefault="00CE236B" w:rsidP="00CE236B">
            <w:pPr>
              <w:tabs>
                <w:tab w:val="left" w:pos="3561"/>
              </w:tabs>
              <w:jc w:val="center"/>
            </w:pPr>
          </w:p>
        </w:tc>
        <w:tc>
          <w:tcPr>
            <w:tcW w:w="2694" w:type="dxa"/>
          </w:tcPr>
          <w:p w14:paraId="7AFB5FD9" w14:textId="77777777" w:rsidR="00CE236B" w:rsidRDefault="00CE236B" w:rsidP="00CE236B">
            <w:pPr>
              <w:tabs>
                <w:tab w:val="left" w:pos="3561"/>
              </w:tabs>
              <w:jc w:val="center"/>
            </w:pPr>
          </w:p>
        </w:tc>
        <w:tc>
          <w:tcPr>
            <w:tcW w:w="992" w:type="dxa"/>
          </w:tcPr>
          <w:p w14:paraId="1898FE12" w14:textId="77777777" w:rsidR="00CE236B" w:rsidRDefault="00CE236B" w:rsidP="00CE236B">
            <w:pPr>
              <w:tabs>
                <w:tab w:val="left" w:pos="3561"/>
              </w:tabs>
              <w:jc w:val="center"/>
            </w:pPr>
          </w:p>
        </w:tc>
        <w:tc>
          <w:tcPr>
            <w:tcW w:w="2428" w:type="dxa"/>
          </w:tcPr>
          <w:p w14:paraId="507E6953" w14:textId="77777777" w:rsidR="00CE236B" w:rsidRDefault="00CE236B" w:rsidP="00CE236B">
            <w:pPr>
              <w:tabs>
                <w:tab w:val="left" w:pos="3561"/>
              </w:tabs>
              <w:jc w:val="center"/>
            </w:pPr>
          </w:p>
        </w:tc>
        <w:tc>
          <w:tcPr>
            <w:tcW w:w="1263" w:type="dxa"/>
          </w:tcPr>
          <w:p w14:paraId="4057C44B" w14:textId="60E1C639" w:rsidR="00CE236B" w:rsidRDefault="00CE236B" w:rsidP="00CE236B">
            <w:pPr>
              <w:tabs>
                <w:tab w:val="left" w:pos="3561"/>
              </w:tabs>
              <w:jc w:val="center"/>
            </w:pPr>
          </w:p>
        </w:tc>
        <w:tc>
          <w:tcPr>
            <w:tcW w:w="987" w:type="dxa"/>
          </w:tcPr>
          <w:p w14:paraId="02123D3A" w14:textId="77777777" w:rsidR="00CE236B" w:rsidRDefault="00CE236B" w:rsidP="00CE236B">
            <w:pPr>
              <w:tabs>
                <w:tab w:val="left" w:pos="3561"/>
              </w:tabs>
              <w:jc w:val="center"/>
            </w:pPr>
          </w:p>
        </w:tc>
        <w:tc>
          <w:tcPr>
            <w:tcW w:w="1053" w:type="dxa"/>
          </w:tcPr>
          <w:p w14:paraId="10C39498" w14:textId="77777777" w:rsidR="00CE236B" w:rsidRDefault="00CE236B" w:rsidP="00CE236B">
            <w:pPr>
              <w:tabs>
                <w:tab w:val="left" w:pos="3561"/>
              </w:tabs>
              <w:jc w:val="center"/>
            </w:pPr>
          </w:p>
        </w:tc>
      </w:tr>
      <w:tr w:rsidR="00CE236B" w14:paraId="3928F24D" w14:textId="77777777" w:rsidTr="00D30CAF">
        <w:tc>
          <w:tcPr>
            <w:tcW w:w="3539" w:type="dxa"/>
          </w:tcPr>
          <w:p w14:paraId="09856E4E" w14:textId="43496B6D" w:rsidR="00CE236B" w:rsidRDefault="00CE236B" w:rsidP="00CE236B">
            <w:pPr>
              <w:pStyle w:val="ListParagraph"/>
              <w:numPr>
                <w:ilvl w:val="0"/>
                <w:numId w:val="4"/>
              </w:numPr>
              <w:tabs>
                <w:tab w:val="left" w:pos="3561"/>
              </w:tabs>
              <w:jc w:val="both"/>
              <w:rPr>
                <w:b/>
                <w:bCs/>
              </w:rPr>
            </w:pPr>
            <w:r>
              <w:rPr>
                <w:b/>
                <w:bCs/>
              </w:rPr>
              <w:t xml:space="preserve">Poor Control of Canteen and Rest Facilities </w:t>
            </w:r>
          </w:p>
          <w:p w14:paraId="750E2A4F" w14:textId="77777777" w:rsidR="00CE236B" w:rsidRDefault="00CE236B" w:rsidP="00CE236B">
            <w:pPr>
              <w:pStyle w:val="ListParagraph"/>
              <w:numPr>
                <w:ilvl w:val="0"/>
                <w:numId w:val="16"/>
              </w:numPr>
              <w:tabs>
                <w:tab w:val="left" w:pos="3561"/>
              </w:tabs>
              <w:jc w:val="both"/>
            </w:pPr>
            <w:r>
              <w:t>Staff share facilities and no enhanced cleaning</w:t>
            </w:r>
          </w:p>
          <w:p w14:paraId="702A91F4" w14:textId="77777777" w:rsidR="00CE236B" w:rsidRDefault="00CE236B" w:rsidP="00CE236B">
            <w:pPr>
              <w:pStyle w:val="ListParagraph"/>
              <w:numPr>
                <w:ilvl w:val="0"/>
                <w:numId w:val="16"/>
              </w:numPr>
              <w:tabs>
                <w:tab w:val="left" w:pos="3561"/>
              </w:tabs>
              <w:jc w:val="both"/>
            </w:pPr>
            <w:r>
              <w:t>Seating distances with 2 metres</w:t>
            </w:r>
          </w:p>
          <w:p w14:paraId="4002A945" w14:textId="77777777" w:rsidR="00CE236B" w:rsidRDefault="00CE236B" w:rsidP="00CE236B">
            <w:pPr>
              <w:pStyle w:val="ListParagraph"/>
              <w:numPr>
                <w:ilvl w:val="0"/>
                <w:numId w:val="16"/>
              </w:numPr>
              <w:tabs>
                <w:tab w:val="left" w:pos="3561"/>
              </w:tabs>
              <w:jc w:val="both"/>
            </w:pPr>
            <w:r>
              <w:t>No segregation of workers or staggered break times</w:t>
            </w:r>
          </w:p>
          <w:p w14:paraId="767CC934" w14:textId="77777777" w:rsidR="00CE236B" w:rsidRDefault="00CE236B" w:rsidP="00CE236B">
            <w:pPr>
              <w:pStyle w:val="ListParagraph"/>
              <w:numPr>
                <w:ilvl w:val="0"/>
                <w:numId w:val="16"/>
              </w:numPr>
              <w:tabs>
                <w:tab w:val="left" w:pos="3561"/>
              </w:tabs>
              <w:jc w:val="both"/>
            </w:pPr>
            <w:r>
              <w:t>No hand sanitiser or soap provided</w:t>
            </w:r>
          </w:p>
          <w:p w14:paraId="2A9FCE50" w14:textId="77777777" w:rsidR="00CE236B" w:rsidRDefault="00CE236B" w:rsidP="00CE236B">
            <w:pPr>
              <w:pStyle w:val="ListParagraph"/>
              <w:numPr>
                <w:ilvl w:val="0"/>
                <w:numId w:val="16"/>
              </w:numPr>
              <w:tabs>
                <w:tab w:val="left" w:pos="3561"/>
              </w:tabs>
              <w:jc w:val="both"/>
            </w:pPr>
            <w:r>
              <w:t>Tables and chairs not cleaned between use</w:t>
            </w:r>
          </w:p>
          <w:p w14:paraId="29932C05" w14:textId="77777777" w:rsidR="00CE236B" w:rsidRDefault="00CE236B" w:rsidP="00CE236B">
            <w:pPr>
              <w:pStyle w:val="ListParagraph"/>
              <w:numPr>
                <w:ilvl w:val="0"/>
                <w:numId w:val="16"/>
              </w:numPr>
              <w:tabs>
                <w:tab w:val="left" w:pos="3561"/>
              </w:tabs>
              <w:jc w:val="both"/>
            </w:pPr>
            <w:r>
              <w:t>Canteen staff working within 2 metres of each other</w:t>
            </w:r>
          </w:p>
          <w:p w14:paraId="6E89CD9C" w14:textId="77777777" w:rsidR="00CE236B" w:rsidRDefault="00CE236B" w:rsidP="00CE236B">
            <w:pPr>
              <w:pStyle w:val="ListParagraph"/>
              <w:numPr>
                <w:ilvl w:val="0"/>
                <w:numId w:val="16"/>
              </w:numPr>
              <w:tabs>
                <w:tab w:val="left" w:pos="3561"/>
              </w:tabs>
              <w:jc w:val="both"/>
            </w:pPr>
            <w:r>
              <w:lastRenderedPageBreak/>
              <w:t>No monitoring or inspections completed in the area.</w:t>
            </w:r>
          </w:p>
          <w:p w14:paraId="3E50807E" w14:textId="62158485" w:rsidR="00CE236B" w:rsidRPr="00EA5E64" w:rsidRDefault="00CE236B" w:rsidP="00CE236B">
            <w:pPr>
              <w:pStyle w:val="ListParagraph"/>
              <w:tabs>
                <w:tab w:val="left" w:pos="3561"/>
              </w:tabs>
              <w:ind w:left="360"/>
              <w:jc w:val="both"/>
            </w:pPr>
          </w:p>
        </w:tc>
        <w:tc>
          <w:tcPr>
            <w:tcW w:w="992" w:type="dxa"/>
          </w:tcPr>
          <w:p w14:paraId="315E3445" w14:textId="77777777" w:rsidR="00CE236B" w:rsidRDefault="00CE236B" w:rsidP="00CE236B">
            <w:pPr>
              <w:tabs>
                <w:tab w:val="left" w:pos="3561"/>
              </w:tabs>
              <w:jc w:val="center"/>
            </w:pPr>
          </w:p>
        </w:tc>
        <w:tc>
          <w:tcPr>
            <w:tcW w:w="2694" w:type="dxa"/>
          </w:tcPr>
          <w:p w14:paraId="06081463" w14:textId="77777777" w:rsidR="00CE236B" w:rsidRDefault="00CE236B" w:rsidP="00CE236B">
            <w:pPr>
              <w:tabs>
                <w:tab w:val="left" w:pos="3561"/>
              </w:tabs>
              <w:jc w:val="center"/>
            </w:pPr>
          </w:p>
        </w:tc>
        <w:tc>
          <w:tcPr>
            <w:tcW w:w="992" w:type="dxa"/>
          </w:tcPr>
          <w:p w14:paraId="7F02BADB" w14:textId="77777777" w:rsidR="00CE236B" w:rsidRDefault="00CE236B" w:rsidP="00CE236B">
            <w:pPr>
              <w:tabs>
                <w:tab w:val="left" w:pos="3561"/>
              </w:tabs>
              <w:jc w:val="center"/>
            </w:pPr>
          </w:p>
        </w:tc>
        <w:tc>
          <w:tcPr>
            <w:tcW w:w="2428" w:type="dxa"/>
          </w:tcPr>
          <w:p w14:paraId="26C759CC" w14:textId="77777777" w:rsidR="00CE236B" w:rsidRDefault="00CE236B" w:rsidP="00CE236B">
            <w:pPr>
              <w:tabs>
                <w:tab w:val="left" w:pos="3561"/>
              </w:tabs>
              <w:jc w:val="center"/>
            </w:pPr>
          </w:p>
        </w:tc>
        <w:tc>
          <w:tcPr>
            <w:tcW w:w="1263" w:type="dxa"/>
          </w:tcPr>
          <w:p w14:paraId="48CCB2DD" w14:textId="77777777" w:rsidR="00CE236B" w:rsidRDefault="00CE236B" w:rsidP="00CE236B">
            <w:pPr>
              <w:tabs>
                <w:tab w:val="left" w:pos="3561"/>
              </w:tabs>
              <w:jc w:val="center"/>
            </w:pPr>
          </w:p>
        </w:tc>
        <w:tc>
          <w:tcPr>
            <w:tcW w:w="987" w:type="dxa"/>
          </w:tcPr>
          <w:p w14:paraId="6FF69443" w14:textId="77777777" w:rsidR="00CE236B" w:rsidRDefault="00CE236B" w:rsidP="00CE236B">
            <w:pPr>
              <w:tabs>
                <w:tab w:val="left" w:pos="3561"/>
              </w:tabs>
              <w:jc w:val="center"/>
            </w:pPr>
          </w:p>
        </w:tc>
        <w:tc>
          <w:tcPr>
            <w:tcW w:w="1053" w:type="dxa"/>
          </w:tcPr>
          <w:p w14:paraId="61A2AF38" w14:textId="77777777" w:rsidR="00CE236B" w:rsidRDefault="00CE236B" w:rsidP="00CE236B">
            <w:pPr>
              <w:tabs>
                <w:tab w:val="left" w:pos="3561"/>
              </w:tabs>
              <w:jc w:val="center"/>
            </w:pPr>
          </w:p>
        </w:tc>
      </w:tr>
      <w:tr w:rsidR="00CE236B" w14:paraId="44762EA6" w14:textId="77777777" w:rsidTr="00D30CAF">
        <w:tc>
          <w:tcPr>
            <w:tcW w:w="3539" w:type="dxa"/>
          </w:tcPr>
          <w:p w14:paraId="661EC892" w14:textId="77777777" w:rsidR="00CE236B" w:rsidRDefault="00CE236B" w:rsidP="00CE236B">
            <w:pPr>
              <w:pStyle w:val="ListParagraph"/>
              <w:numPr>
                <w:ilvl w:val="0"/>
                <w:numId w:val="4"/>
              </w:numPr>
              <w:tabs>
                <w:tab w:val="left" w:pos="3561"/>
              </w:tabs>
              <w:jc w:val="both"/>
              <w:rPr>
                <w:b/>
                <w:bCs/>
              </w:rPr>
            </w:pPr>
            <w:r>
              <w:rPr>
                <w:b/>
                <w:bCs/>
              </w:rPr>
              <w:t>Poor Control of Shower and Changing Facilities</w:t>
            </w:r>
          </w:p>
          <w:p w14:paraId="753C6C6A" w14:textId="715BED4E" w:rsidR="00CE236B" w:rsidRDefault="00CE236B" w:rsidP="00CE236B">
            <w:pPr>
              <w:pStyle w:val="ListParagraph"/>
              <w:numPr>
                <w:ilvl w:val="0"/>
                <w:numId w:val="17"/>
              </w:numPr>
              <w:tabs>
                <w:tab w:val="left" w:pos="3561"/>
              </w:tabs>
              <w:jc w:val="both"/>
            </w:pPr>
            <w:r>
              <w:t>No control or separation of workers using the facilities</w:t>
            </w:r>
          </w:p>
          <w:p w14:paraId="426DD321" w14:textId="77777777" w:rsidR="00CE236B" w:rsidRDefault="00CE236B" w:rsidP="00CE236B">
            <w:pPr>
              <w:pStyle w:val="ListParagraph"/>
              <w:numPr>
                <w:ilvl w:val="0"/>
                <w:numId w:val="17"/>
              </w:numPr>
              <w:tabs>
                <w:tab w:val="left" w:pos="3561"/>
              </w:tabs>
              <w:jc w:val="both"/>
            </w:pPr>
            <w:r>
              <w:t>No staggered start times established to avoid overcrowding</w:t>
            </w:r>
          </w:p>
          <w:p w14:paraId="4DC9BB92" w14:textId="77777777" w:rsidR="00CE236B" w:rsidRDefault="00CE236B" w:rsidP="00CE236B">
            <w:pPr>
              <w:pStyle w:val="ListParagraph"/>
              <w:numPr>
                <w:ilvl w:val="0"/>
                <w:numId w:val="17"/>
              </w:numPr>
              <w:tabs>
                <w:tab w:val="left" w:pos="3561"/>
              </w:tabs>
              <w:jc w:val="both"/>
            </w:pPr>
            <w:r>
              <w:t>No enhanced cleaning schedules established</w:t>
            </w:r>
          </w:p>
          <w:p w14:paraId="54FDA684" w14:textId="77777777" w:rsidR="00CE236B" w:rsidRDefault="00CE236B" w:rsidP="00CE236B">
            <w:pPr>
              <w:pStyle w:val="ListParagraph"/>
              <w:numPr>
                <w:ilvl w:val="0"/>
                <w:numId w:val="17"/>
              </w:numPr>
              <w:tabs>
                <w:tab w:val="left" w:pos="3561"/>
              </w:tabs>
              <w:jc w:val="both"/>
            </w:pPr>
            <w:r>
              <w:t>No individual clothing storage facilities provided</w:t>
            </w:r>
          </w:p>
          <w:p w14:paraId="500A4156" w14:textId="77777777" w:rsidR="00CE236B" w:rsidRDefault="00CE236B" w:rsidP="00CE236B">
            <w:pPr>
              <w:pStyle w:val="ListParagraph"/>
              <w:numPr>
                <w:ilvl w:val="0"/>
                <w:numId w:val="17"/>
              </w:numPr>
              <w:tabs>
                <w:tab w:val="left" w:pos="3561"/>
              </w:tabs>
              <w:jc w:val="both"/>
            </w:pPr>
            <w:r>
              <w:t>No additional enclosed rubbish bins provided or emptied daily.</w:t>
            </w:r>
          </w:p>
          <w:p w14:paraId="2392581C" w14:textId="3869DB2E" w:rsidR="00CE236B" w:rsidRPr="003D17B3" w:rsidRDefault="00CE236B" w:rsidP="00CE236B">
            <w:pPr>
              <w:pStyle w:val="ListParagraph"/>
              <w:tabs>
                <w:tab w:val="left" w:pos="3561"/>
              </w:tabs>
              <w:ind w:left="360"/>
              <w:jc w:val="both"/>
            </w:pPr>
          </w:p>
        </w:tc>
        <w:tc>
          <w:tcPr>
            <w:tcW w:w="992" w:type="dxa"/>
          </w:tcPr>
          <w:p w14:paraId="404AFC38" w14:textId="77777777" w:rsidR="00CE236B" w:rsidRDefault="00CE236B" w:rsidP="00CE236B">
            <w:pPr>
              <w:tabs>
                <w:tab w:val="left" w:pos="3561"/>
              </w:tabs>
              <w:jc w:val="center"/>
            </w:pPr>
          </w:p>
        </w:tc>
        <w:tc>
          <w:tcPr>
            <w:tcW w:w="2694" w:type="dxa"/>
          </w:tcPr>
          <w:p w14:paraId="17BAC637" w14:textId="77777777" w:rsidR="00CE236B" w:rsidRDefault="00CE236B" w:rsidP="00CE236B">
            <w:pPr>
              <w:tabs>
                <w:tab w:val="left" w:pos="3561"/>
              </w:tabs>
              <w:jc w:val="center"/>
            </w:pPr>
          </w:p>
        </w:tc>
        <w:tc>
          <w:tcPr>
            <w:tcW w:w="992" w:type="dxa"/>
          </w:tcPr>
          <w:p w14:paraId="7352E599" w14:textId="77777777" w:rsidR="00CE236B" w:rsidRDefault="00CE236B" w:rsidP="00CE236B">
            <w:pPr>
              <w:tabs>
                <w:tab w:val="left" w:pos="3561"/>
              </w:tabs>
              <w:jc w:val="center"/>
            </w:pPr>
          </w:p>
        </w:tc>
        <w:tc>
          <w:tcPr>
            <w:tcW w:w="2428" w:type="dxa"/>
          </w:tcPr>
          <w:p w14:paraId="4E3F1292" w14:textId="77777777" w:rsidR="00CE236B" w:rsidRDefault="00CE236B" w:rsidP="00CE236B">
            <w:pPr>
              <w:tabs>
                <w:tab w:val="left" w:pos="3561"/>
              </w:tabs>
              <w:jc w:val="center"/>
            </w:pPr>
          </w:p>
        </w:tc>
        <w:tc>
          <w:tcPr>
            <w:tcW w:w="1263" w:type="dxa"/>
          </w:tcPr>
          <w:p w14:paraId="64B84BC5" w14:textId="77777777" w:rsidR="00CE236B" w:rsidRDefault="00CE236B" w:rsidP="00CE236B">
            <w:pPr>
              <w:tabs>
                <w:tab w:val="left" w:pos="3561"/>
              </w:tabs>
              <w:jc w:val="center"/>
            </w:pPr>
          </w:p>
        </w:tc>
        <w:tc>
          <w:tcPr>
            <w:tcW w:w="987" w:type="dxa"/>
          </w:tcPr>
          <w:p w14:paraId="0D3FB184" w14:textId="77777777" w:rsidR="00CE236B" w:rsidRDefault="00CE236B" w:rsidP="00CE236B">
            <w:pPr>
              <w:tabs>
                <w:tab w:val="left" w:pos="3561"/>
              </w:tabs>
              <w:jc w:val="center"/>
            </w:pPr>
          </w:p>
        </w:tc>
        <w:tc>
          <w:tcPr>
            <w:tcW w:w="1053" w:type="dxa"/>
          </w:tcPr>
          <w:p w14:paraId="5F89CC79" w14:textId="77777777" w:rsidR="00CE236B" w:rsidRDefault="00CE236B" w:rsidP="00CE236B">
            <w:pPr>
              <w:tabs>
                <w:tab w:val="left" w:pos="3561"/>
              </w:tabs>
              <w:jc w:val="center"/>
            </w:pPr>
          </w:p>
        </w:tc>
      </w:tr>
      <w:tr w:rsidR="00CE236B" w14:paraId="77BCE733" w14:textId="77777777" w:rsidTr="00D30CAF">
        <w:tc>
          <w:tcPr>
            <w:tcW w:w="3539" w:type="dxa"/>
          </w:tcPr>
          <w:p w14:paraId="36A502C4" w14:textId="72AAFD5A" w:rsidR="00CE236B" w:rsidRDefault="00CE236B" w:rsidP="00CE236B">
            <w:pPr>
              <w:pStyle w:val="ListParagraph"/>
              <w:numPr>
                <w:ilvl w:val="0"/>
                <w:numId w:val="4"/>
              </w:numPr>
              <w:tabs>
                <w:tab w:val="left" w:pos="3561"/>
              </w:tabs>
              <w:jc w:val="both"/>
              <w:rPr>
                <w:b/>
                <w:bCs/>
              </w:rPr>
            </w:pPr>
            <w:r>
              <w:rPr>
                <w:b/>
                <w:bCs/>
              </w:rPr>
              <w:t>No Enhanced Workplace Cleaning Schedules in Place</w:t>
            </w:r>
          </w:p>
          <w:p w14:paraId="660AA089" w14:textId="5DBCB3BF" w:rsidR="00CE236B" w:rsidRPr="003D17B3" w:rsidRDefault="00CE236B" w:rsidP="00CE236B">
            <w:pPr>
              <w:pStyle w:val="ListParagraph"/>
              <w:numPr>
                <w:ilvl w:val="0"/>
                <w:numId w:val="18"/>
              </w:numPr>
              <w:tabs>
                <w:tab w:val="left" w:pos="3561"/>
              </w:tabs>
              <w:jc w:val="both"/>
            </w:pPr>
            <w:r w:rsidRPr="003D17B3">
              <w:t>No additional COSHH assessments completed</w:t>
            </w:r>
            <w:r>
              <w:t xml:space="preserve"> for new/ more frequent cleaning schedules or substances</w:t>
            </w:r>
          </w:p>
          <w:p w14:paraId="1484B244" w14:textId="33CE6259" w:rsidR="00CE236B" w:rsidRDefault="00CE236B" w:rsidP="00CE236B">
            <w:pPr>
              <w:pStyle w:val="ListParagraph"/>
              <w:numPr>
                <w:ilvl w:val="0"/>
                <w:numId w:val="18"/>
              </w:numPr>
              <w:tabs>
                <w:tab w:val="left" w:pos="3561"/>
              </w:tabs>
              <w:jc w:val="both"/>
            </w:pPr>
            <w:r w:rsidRPr="003D17B3">
              <w:t>No training provided to cleaner</w:t>
            </w:r>
            <w:r>
              <w:t>s/contract cleaners</w:t>
            </w:r>
          </w:p>
          <w:p w14:paraId="0F9FBCB0" w14:textId="1E16128A" w:rsidR="00CE236B" w:rsidRDefault="00CE236B" w:rsidP="00CE236B">
            <w:pPr>
              <w:pStyle w:val="ListParagraph"/>
              <w:numPr>
                <w:ilvl w:val="0"/>
                <w:numId w:val="18"/>
              </w:numPr>
              <w:tabs>
                <w:tab w:val="left" w:pos="3561"/>
              </w:tabs>
              <w:jc w:val="both"/>
            </w:pPr>
            <w:r>
              <w:t>No consideration to change cleaning methods (avoid splashing etc.)</w:t>
            </w:r>
          </w:p>
          <w:p w14:paraId="5690E42C" w14:textId="77777777" w:rsidR="00CE236B" w:rsidRDefault="00CE236B" w:rsidP="00CE236B">
            <w:pPr>
              <w:pStyle w:val="ListParagraph"/>
              <w:numPr>
                <w:ilvl w:val="0"/>
                <w:numId w:val="18"/>
              </w:numPr>
              <w:tabs>
                <w:tab w:val="left" w:pos="3561"/>
              </w:tabs>
              <w:jc w:val="both"/>
            </w:pPr>
            <w:r>
              <w:t xml:space="preserve">No disinfectant or diluted bleach supplies available or on order </w:t>
            </w:r>
          </w:p>
          <w:p w14:paraId="23B00C23" w14:textId="77777777" w:rsidR="00CE236B" w:rsidRDefault="00CE236B" w:rsidP="00CE236B">
            <w:pPr>
              <w:pStyle w:val="ListParagraph"/>
              <w:numPr>
                <w:ilvl w:val="0"/>
                <w:numId w:val="18"/>
              </w:numPr>
              <w:tabs>
                <w:tab w:val="left" w:pos="3561"/>
              </w:tabs>
              <w:jc w:val="both"/>
            </w:pPr>
            <w:r>
              <w:lastRenderedPageBreak/>
              <w:t>No additional PPE provided for cleaners</w:t>
            </w:r>
          </w:p>
          <w:p w14:paraId="7D73F312" w14:textId="77777777" w:rsidR="00CE236B" w:rsidRDefault="00CE236B" w:rsidP="00CE236B">
            <w:pPr>
              <w:pStyle w:val="ListParagraph"/>
              <w:numPr>
                <w:ilvl w:val="0"/>
                <w:numId w:val="18"/>
              </w:numPr>
              <w:tabs>
                <w:tab w:val="left" w:pos="3561"/>
              </w:tabs>
              <w:jc w:val="both"/>
            </w:pPr>
            <w:r>
              <w:t>No additional disposable towels, mop heads, cloths etc. provided.</w:t>
            </w:r>
          </w:p>
          <w:p w14:paraId="2975E018" w14:textId="0312A5EC" w:rsidR="00CE236B" w:rsidRPr="003D17B3" w:rsidRDefault="00CE236B" w:rsidP="00CE236B">
            <w:pPr>
              <w:pStyle w:val="ListParagraph"/>
              <w:tabs>
                <w:tab w:val="left" w:pos="3561"/>
              </w:tabs>
              <w:ind w:left="360"/>
              <w:jc w:val="both"/>
            </w:pPr>
          </w:p>
        </w:tc>
        <w:tc>
          <w:tcPr>
            <w:tcW w:w="992" w:type="dxa"/>
          </w:tcPr>
          <w:p w14:paraId="2A22B350" w14:textId="77777777" w:rsidR="00CE236B" w:rsidRDefault="00CE236B" w:rsidP="00CE236B">
            <w:pPr>
              <w:tabs>
                <w:tab w:val="left" w:pos="3561"/>
              </w:tabs>
              <w:jc w:val="center"/>
            </w:pPr>
          </w:p>
        </w:tc>
        <w:tc>
          <w:tcPr>
            <w:tcW w:w="2694" w:type="dxa"/>
          </w:tcPr>
          <w:p w14:paraId="1045DF8E" w14:textId="77777777" w:rsidR="00CE236B" w:rsidRDefault="00CE236B" w:rsidP="00CE236B">
            <w:pPr>
              <w:tabs>
                <w:tab w:val="left" w:pos="3561"/>
              </w:tabs>
              <w:jc w:val="center"/>
            </w:pPr>
          </w:p>
        </w:tc>
        <w:tc>
          <w:tcPr>
            <w:tcW w:w="992" w:type="dxa"/>
          </w:tcPr>
          <w:p w14:paraId="639DF5BE" w14:textId="77777777" w:rsidR="00CE236B" w:rsidRDefault="00CE236B" w:rsidP="00CE236B">
            <w:pPr>
              <w:tabs>
                <w:tab w:val="left" w:pos="3561"/>
              </w:tabs>
              <w:jc w:val="center"/>
            </w:pPr>
          </w:p>
        </w:tc>
        <w:tc>
          <w:tcPr>
            <w:tcW w:w="2428" w:type="dxa"/>
          </w:tcPr>
          <w:p w14:paraId="3DE96BD7" w14:textId="77777777" w:rsidR="00CE236B" w:rsidRDefault="00CE236B" w:rsidP="00CE236B">
            <w:pPr>
              <w:tabs>
                <w:tab w:val="left" w:pos="3561"/>
              </w:tabs>
              <w:jc w:val="center"/>
            </w:pPr>
          </w:p>
        </w:tc>
        <w:tc>
          <w:tcPr>
            <w:tcW w:w="1263" w:type="dxa"/>
          </w:tcPr>
          <w:p w14:paraId="3EDAED93" w14:textId="77777777" w:rsidR="00CE236B" w:rsidRDefault="00CE236B" w:rsidP="00CE236B">
            <w:pPr>
              <w:tabs>
                <w:tab w:val="left" w:pos="3561"/>
              </w:tabs>
              <w:jc w:val="center"/>
            </w:pPr>
          </w:p>
        </w:tc>
        <w:tc>
          <w:tcPr>
            <w:tcW w:w="987" w:type="dxa"/>
          </w:tcPr>
          <w:p w14:paraId="6FD8EB67" w14:textId="77777777" w:rsidR="00CE236B" w:rsidRDefault="00CE236B" w:rsidP="00CE236B">
            <w:pPr>
              <w:tabs>
                <w:tab w:val="left" w:pos="3561"/>
              </w:tabs>
              <w:jc w:val="center"/>
            </w:pPr>
          </w:p>
        </w:tc>
        <w:tc>
          <w:tcPr>
            <w:tcW w:w="1053" w:type="dxa"/>
          </w:tcPr>
          <w:p w14:paraId="6FCBC7CD" w14:textId="77777777" w:rsidR="00CE236B" w:rsidRDefault="00CE236B" w:rsidP="00CE236B">
            <w:pPr>
              <w:tabs>
                <w:tab w:val="left" w:pos="3561"/>
              </w:tabs>
              <w:jc w:val="center"/>
            </w:pPr>
          </w:p>
        </w:tc>
      </w:tr>
      <w:tr w:rsidR="00CE236B" w14:paraId="25B0C73C" w14:textId="77777777" w:rsidTr="00D30CAF">
        <w:tc>
          <w:tcPr>
            <w:tcW w:w="3539" w:type="dxa"/>
          </w:tcPr>
          <w:p w14:paraId="0D2ACB3C" w14:textId="66A543E3" w:rsidR="00CE236B" w:rsidRDefault="00CE236B" w:rsidP="00CE236B">
            <w:pPr>
              <w:pStyle w:val="ListParagraph"/>
              <w:numPr>
                <w:ilvl w:val="0"/>
                <w:numId w:val="4"/>
              </w:numPr>
              <w:tabs>
                <w:tab w:val="left" w:pos="3561"/>
              </w:tabs>
              <w:jc w:val="both"/>
              <w:rPr>
                <w:b/>
                <w:bCs/>
              </w:rPr>
            </w:pPr>
            <w:r>
              <w:rPr>
                <w:b/>
                <w:bCs/>
              </w:rPr>
              <w:t>No Additional Fire Aiders or PPE Available</w:t>
            </w:r>
          </w:p>
          <w:p w14:paraId="14065F10" w14:textId="77777777" w:rsidR="00CE236B" w:rsidRDefault="00CE236B" w:rsidP="00CE236B">
            <w:pPr>
              <w:pStyle w:val="ListParagraph"/>
              <w:numPr>
                <w:ilvl w:val="0"/>
                <w:numId w:val="19"/>
              </w:numPr>
              <w:tabs>
                <w:tab w:val="left" w:pos="3561"/>
              </w:tabs>
              <w:jc w:val="both"/>
            </w:pPr>
            <w:r>
              <w:t>First aid needs assessment not reviewed</w:t>
            </w:r>
          </w:p>
          <w:p w14:paraId="73446847" w14:textId="77777777" w:rsidR="00CE236B" w:rsidRDefault="00CE236B" w:rsidP="00CE236B">
            <w:pPr>
              <w:pStyle w:val="ListParagraph"/>
              <w:numPr>
                <w:ilvl w:val="0"/>
                <w:numId w:val="19"/>
              </w:numPr>
              <w:tabs>
                <w:tab w:val="left" w:pos="3561"/>
              </w:tabs>
              <w:jc w:val="both"/>
            </w:pPr>
            <w:r>
              <w:t>Lack of trained first aiders available due to new work patterns</w:t>
            </w:r>
          </w:p>
          <w:p w14:paraId="210824C2" w14:textId="4841C707" w:rsidR="00CE236B" w:rsidRDefault="00CE236B" w:rsidP="00CE236B">
            <w:pPr>
              <w:pStyle w:val="ListParagraph"/>
              <w:numPr>
                <w:ilvl w:val="0"/>
                <w:numId w:val="19"/>
              </w:numPr>
              <w:tabs>
                <w:tab w:val="left" w:pos="3561"/>
              </w:tabs>
              <w:jc w:val="both"/>
            </w:pPr>
            <w:r>
              <w:t>No specific COVID-19 related PPE or training provided to First Aiders</w:t>
            </w:r>
          </w:p>
          <w:p w14:paraId="1887DD55" w14:textId="77777777" w:rsidR="00CE236B" w:rsidRDefault="00CE236B" w:rsidP="00CE236B">
            <w:pPr>
              <w:pStyle w:val="ListParagraph"/>
              <w:numPr>
                <w:ilvl w:val="0"/>
                <w:numId w:val="19"/>
              </w:numPr>
              <w:tabs>
                <w:tab w:val="left" w:pos="3561"/>
              </w:tabs>
              <w:jc w:val="both"/>
            </w:pPr>
            <w:r>
              <w:t>No procedures established to dispose of contaminated waste</w:t>
            </w:r>
          </w:p>
          <w:p w14:paraId="229AC4AF" w14:textId="77777777" w:rsidR="00CE236B" w:rsidRDefault="00CE236B" w:rsidP="00CE236B">
            <w:pPr>
              <w:pStyle w:val="ListParagraph"/>
              <w:numPr>
                <w:ilvl w:val="0"/>
                <w:numId w:val="19"/>
              </w:numPr>
              <w:tabs>
                <w:tab w:val="left" w:pos="3561"/>
              </w:tabs>
              <w:jc w:val="both"/>
            </w:pPr>
            <w:r>
              <w:t>No plans established if emergency services are not immediately available due to the pandemic</w:t>
            </w:r>
          </w:p>
          <w:p w14:paraId="2A7F9162" w14:textId="77777777" w:rsidR="00CE236B" w:rsidRDefault="00CE236B" w:rsidP="00CE236B">
            <w:pPr>
              <w:pStyle w:val="ListParagraph"/>
              <w:numPr>
                <w:ilvl w:val="0"/>
                <w:numId w:val="19"/>
              </w:numPr>
              <w:tabs>
                <w:tab w:val="left" w:pos="3561"/>
              </w:tabs>
              <w:jc w:val="both"/>
            </w:pPr>
            <w:r>
              <w:t>No enhanced cleaning procedure established after First Aid treatment in the workplace.</w:t>
            </w:r>
          </w:p>
          <w:p w14:paraId="4B1A5BE4" w14:textId="18A5C4E7" w:rsidR="00CE236B" w:rsidRPr="00EA7119" w:rsidRDefault="00CE236B" w:rsidP="00CE236B">
            <w:pPr>
              <w:pStyle w:val="ListParagraph"/>
              <w:tabs>
                <w:tab w:val="left" w:pos="3561"/>
              </w:tabs>
              <w:ind w:left="360"/>
              <w:jc w:val="both"/>
            </w:pPr>
          </w:p>
        </w:tc>
        <w:tc>
          <w:tcPr>
            <w:tcW w:w="992" w:type="dxa"/>
          </w:tcPr>
          <w:p w14:paraId="4D4429B2" w14:textId="77777777" w:rsidR="00CE236B" w:rsidRDefault="00CE236B" w:rsidP="00CE236B">
            <w:pPr>
              <w:tabs>
                <w:tab w:val="left" w:pos="3561"/>
              </w:tabs>
              <w:jc w:val="center"/>
            </w:pPr>
          </w:p>
        </w:tc>
        <w:tc>
          <w:tcPr>
            <w:tcW w:w="2694" w:type="dxa"/>
          </w:tcPr>
          <w:p w14:paraId="4B0072C5" w14:textId="77777777" w:rsidR="00CE236B" w:rsidRDefault="00CE236B" w:rsidP="00CE236B">
            <w:pPr>
              <w:tabs>
                <w:tab w:val="left" w:pos="3561"/>
              </w:tabs>
              <w:jc w:val="center"/>
            </w:pPr>
          </w:p>
        </w:tc>
        <w:tc>
          <w:tcPr>
            <w:tcW w:w="992" w:type="dxa"/>
          </w:tcPr>
          <w:p w14:paraId="6B3FD8FD" w14:textId="77777777" w:rsidR="00CE236B" w:rsidRDefault="00CE236B" w:rsidP="00CE236B">
            <w:pPr>
              <w:tabs>
                <w:tab w:val="left" w:pos="3561"/>
              </w:tabs>
              <w:jc w:val="center"/>
            </w:pPr>
          </w:p>
        </w:tc>
        <w:tc>
          <w:tcPr>
            <w:tcW w:w="2428" w:type="dxa"/>
          </w:tcPr>
          <w:p w14:paraId="0B74518F" w14:textId="77777777" w:rsidR="00CE236B" w:rsidRDefault="00CE236B" w:rsidP="00CE236B">
            <w:pPr>
              <w:tabs>
                <w:tab w:val="left" w:pos="3561"/>
              </w:tabs>
              <w:jc w:val="center"/>
            </w:pPr>
          </w:p>
        </w:tc>
        <w:tc>
          <w:tcPr>
            <w:tcW w:w="1263" w:type="dxa"/>
          </w:tcPr>
          <w:p w14:paraId="086980F1" w14:textId="77777777" w:rsidR="00CE236B" w:rsidRDefault="00CE236B" w:rsidP="00CE236B">
            <w:pPr>
              <w:tabs>
                <w:tab w:val="left" w:pos="3561"/>
              </w:tabs>
              <w:jc w:val="center"/>
            </w:pPr>
          </w:p>
        </w:tc>
        <w:tc>
          <w:tcPr>
            <w:tcW w:w="987" w:type="dxa"/>
          </w:tcPr>
          <w:p w14:paraId="5284548C" w14:textId="77777777" w:rsidR="00CE236B" w:rsidRDefault="00CE236B" w:rsidP="00CE236B">
            <w:pPr>
              <w:tabs>
                <w:tab w:val="left" w:pos="3561"/>
              </w:tabs>
              <w:jc w:val="center"/>
            </w:pPr>
          </w:p>
        </w:tc>
        <w:tc>
          <w:tcPr>
            <w:tcW w:w="1053" w:type="dxa"/>
          </w:tcPr>
          <w:p w14:paraId="39AC6523" w14:textId="77777777" w:rsidR="00CE236B" w:rsidRDefault="00CE236B" w:rsidP="00CE236B">
            <w:pPr>
              <w:tabs>
                <w:tab w:val="left" w:pos="3561"/>
              </w:tabs>
              <w:jc w:val="center"/>
            </w:pPr>
          </w:p>
        </w:tc>
      </w:tr>
      <w:tr w:rsidR="00CE236B" w14:paraId="151FDB49" w14:textId="77777777" w:rsidTr="00D30CAF">
        <w:tc>
          <w:tcPr>
            <w:tcW w:w="3539" w:type="dxa"/>
          </w:tcPr>
          <w:p w14:paraId="13DE5D53" w14:textId="6D2A554C" w:rsidR="00CE236B" w:rsidRDefault="00CE236B" w:rsidP="00CE236B">
            <w:pPr>
              <w:pStyle w:val="ListParagraph"/>
              <w:numPr>
                <w:ilvl w:val="0"/>
                <w:numId w:val="4"/>
              </w:numPr>
              <w:tabs>
                <w:tab w:val="left" w:pos="3561"/>
              </w:tabs>
              <w:jc w:val="both"/>
              <w:rPr>
                <w:b/>
                <w:bCs/>
              </w:rPr>
            </w:pPr>
            <w:r>
              <w:rPr>
                <w:b/>
                <w:bCs/>
              </w:rPr>
              <w:t>Vehicle Use and Travelling to Work</w:t>
            </w:r>
          </w:p>
          <w:p w14:paraId="4409DF95" w14:textId="77777777" w:rsidR="00CE236B" w:rsidRDefault="00CE236B" w:rsidP="00CE236B">
            <w:pPr>
              <w:pStyle w:val="ListParagraph"/>
              <w:numPr>
                <w:ilvl w:val="0"/>
                <w:numId w:val="20"/>
              </w:numPr>
              <w:tabs>
                <w:tab w:val="left" w:pos="3561"/>
              </w:tabs>
              <w:jc w:val="both"/>
            </w:pPr>
            <w:r>
              <w:t>Workers sharing vehicles to get to work</w:t>
            </w:r>
          </w:p>
          <w:p w14:paraId="767D0EB6" w14:textId="77777777" w:rsidR="00CE236B" w:rsidRDefault="00CE236B" w:rsidP="00CE236B">
            <w:pPr>
              <w:pStyle w:val="ListParagraph"/>
              <w:numPr>
                <w:ilvl w:val="0"/>
                <w:numId w:val="20"/>
              </w:numPr>
              <w:tabs>
                <w:tab w:val="left" w:pos="3561"/>
              </w:tabs>
              <w:jc w:val="both"/>
            </w:pPr>
            <w:r>
              <w:t>Workers using public transport to get to work</w:t>
            </w:r>
          </w:p>
          <w:p w14:paraId="1A4D0959" w14:textId="77777777" w:rsidR="00CE236B" w:rsidRDefault="00CE236B" w:rsidP="00CE236B">
            <w:pPr>
              <w:pStyle w:val="ListParagraph"/>
              <w:numPr>
                <w:ilvl w:val="0"/>
                <w:numId w:val="20"/>
              </w:numPr>
              <w:tabs>
                <w:tab w:val="left" w:pos="3561"/>
              </w:tabs>
              <w:jc w:val="both"/>
            </w:pPr>
            <w:r>
              <w:lastRenderedPageBreak/>
              <w:t>No additional parking spaces provided</w:t>
            </w:r>
          </w:p>
          <w:p w14:paraId="0F38A1A1" w14:textId="77777777" w:rsidR="00CE236B" w:rsidRDefault="00CE236B" w:rsidP="00CE236B">
            <w:pPr>
              <w:pStyle w:val="ListParagraph"/>
              <w:numPr>
                <w:ilvl w:val="0"/>
                <w:numId w:val="20"/>
              </w:numPr>
              <w:tabs>
                <w:tab w:val="left" w:pos="3561"/>
              </w:tabs>
              <w:jc w:val="both"/>
            </w:pPr>
            <w:r>
              <w:t>No training or instruction provided to employees relating to commuting</w:t>
            </w:r>
          </w:p>
          <w:p w14:paraId="09BF6F22" w14:textId="77777777" w:rsidR="00CE236B" w:rsidRDefault="00CE236B" w:rsidP="00CE236B">
            <w:pPr>
              <w:pStyle w:val="ListParagraph"/>
              <w:numPr>
                <w:ilvl w:val="0"/>
                <w:numId w:val="20"/>
              </w:numPr>
              <w:tabs>
                <w:tab w:val="left" w:pos="3561"/>
              </w:tabs>
              <w:jc w:val="both"/>
            </w:pPr>
            <w:r>
              <w:t>Company vehicles shared by workers</w:t>
            </w:r>
          </w:p>
          <w:p w14:paraId="165DE563" w14:textId="77777777" w:rsidR="00CE236B" w:rsidRDefault="00CE236B" w:rsidP="00CE236B">
            <w:pPr>
              <w:pStyle w:val="ListParagraph"/>
              <w:numPr>
                <w:ilvl w:val="0"/>
                <w:numId w:val="20"/>
              </w:numPr>
              <w:tabs>
                <w:tab w:val="left" w:pos="3561"/>
              </w:tabs>
              <w:jc w:val="both"/>
            </w:pPr>
            <w:r>
              <w:t>No cleaning or sanitising products provided in company vehicles</w:t>
            </w:r>
          </w:p>
          <w:p w14:paraId="4C963460" w14:textId="77777777" w:rsidR="00CE236B" w:rsidRDefault="00CE236B" w:rsidP="00CE236B">
            <w:pPr>
              <w:pStyle w:val="ListParagraph"/>
              <w:numPr>
                <w:ilvl w:val="0"/>
                <w:numId w:val="20"/>
              </w:numPr>
              <w:tabs>
                <w:tab w:val="left" w:pos="3561"/>
              </w:tabs>
              <w:jc w:val="both"/>
            </w:pPr>
            <w:r>
              <w:t>No plans established to separate workers who have to share vehicles</w:t>
            </w:r>
          </w:p>
          <w:p w14:paraId="12675F7F" w14:textId="5A16B9C5" w:rsidR="00CE236B" w:rsidRPr="00EA7119" w:rsidRDefault="00CE236B" w:rsidP="00CE236B">
            <w:pPr>
              <w:pStyle w:val="ListParagraph"/>
              <w:numPr>
                <w:ilvl w:val="0"/>
                <w:numId w:val="20"/>
              </w:numPr>
              <w:tabs>
                <w:tab w:val="left" w:pos="3561"/>
              </w:tabs>
              <w:jc w:val="both"/>
            </w:pPr>
            <w:r>
              <w:t>No additional cleaning schedules established for vehicle interiors and touch points</w:t>
            </w:r>
          </w:p>
        </w:tc>
        <w:tc>
          <w:tcPr>
            <w:tcW w:w="992" w:type="dxa"/>
          </w:tcPr>
          <w:p w14:paraId="22C739BF" w14:textId="77777777" w:rsidR="00CE236B" w:rsidRDefault="00CE236B" w:rsidP="00CE236B">
            <w:pPr>
              <w:tabs>
                <w:tab w:val="left" w:pos="3561"/>
              </w:tabs>
              <w:jc w:val="center"/>
            </w:pPr>
          </w:p>
        </w:tc>
        <w:tc>
          <w:tcPr>
            <w:tcW w:w="2694" w:type="dxa"/>
          </w:tcPr>
          <w:p w14:paraId="4FFF071D" w14:textId="77777777" w:rsidR="00CE236B" w:rsidRDefault="00CE236B" w:rsidP="00CE236B">
            <w:pPr>
              <w:tabs>
                <w:tab w:val="left" w:pos="3561"/>
              </w:tabs>
              <w:jc w:val="center"/>
            </w:pPr>
          </w:p>
        </w:tc>
        <w:tc>
          <w:tcPr>
            <w:tcW w:w="992" w:type="dxa"/>
          </w:tcPr>
          <w:p w14:paraId="05C0BC41" w14:textId="77777777" w:rsidR="00CE236B" w:rsidRDefault="00CE236B" w:rsidP="00CE236B">
            <w:pPr>
              <w:tabs>
                <w:tab w:val="left" w:pos="3561"/>
              </w:tabs>
              <w:jc w:val="center"/>
            </w:pPr>
          </w:p>
        </w:tc>
        <w:tc>
          <w:tcPr>
            <w:tcW w:w="2428" w:type="dxa"/>
          </w:tcPr>
          <w:p w14:paraId="4E02BF7C" w14:textId="77777777" w:rsidR="00CE236B" w:rsidRDefault="00CE236B" w:rsidP="00CE236B">
            <w:pPr>
              <w:tabs>
                <w:tab w:val="left" w:pos="3561"/>
              </w:tabs>
              <w:jc w:val="center"/>
            </w:pPr>
          </w:p>
        </w:tc>
        <w:tc>
          <w:tcPr>
            <w:tcW w:w="1263" w:type="dxa"/>
          </w:tcPr>
          <w:p w14:paraId="5A78E8E3" w14:textId="77777777" w:rsidR="00CE236B" w:rsidRDefault="00CE236B" w:rsidP="00CE236B">
            <w:pPr>
              <w:tabs>
                <w:tab w:val="left" w:pos="3561"/>
              </w:tabs>
              <w:jc w:val="center"/>
            </w:pPr>
          </w:p>
        </w:tc>
        <w:tc>
          <w:tcPr>
            <w:tcW w:w="987" w:type="dxa"/>
          </w:tcPr>
          <w:p w14:paraId="6B8B3B6E" w14:textId="77777777" w:rsidR="00CE236B" w:rsidRDefault="00CE236B" w:rsidP="00CE236B">
            <w:pPr>
              <w:tabs>
                <w:tab w:val="left" w:pos="3561"/>
              </w:tabs>
              <w:jc w:val="center"/>
            </w:pPr>
          </w:p>
        </w:tc>
        <w:tc>
          <w:tcPr>
            <w:tcW w:w="1053" w:type="dxa"/>
          </w:tcPr>
          <w:p w14:paraId="5773EB89" w14:textId="77777777" w:rsidR="00CE236B" w:rsidRDefault="00CE236B" w:rsidP="00CE236B">
            <w:pPr>
              <w:tabs>
                <w:tab w:val="left" w:pos="3561"/>
              </w:tabs>
              <w:jc w:val="center"/>
            </w:pPr>
          </w:p>
        </w:tc>
      </w:tr>
      <w:tr w:rsidR="00CE236B" w14:paraId="5127C710" w14:textId="77777777" w:rsidTr="00D30CAF">
        <w:tc>
          <w:tcPr>
            <w:tcW w:w="3539" w:type="dxa"/>
          </w:tcPr>
          <w:p w14:paraId="7DA4AA9D" w14:textId="093BDC94" w:rsidR="00CE236B" w:rsidRDefault="00CE236B" w:rsidP="00CE236B">
            <w:pPr>
              <w:pStyle w:val="ListParagraph"/>
              <w:numPr>
                <w:ilvl w:val="0"/>
                <w:numId w:val="4"/>
              </w:numPr>
              <w:tabs>
                <w:tab w:val="left" w:pos="3561"/>
              </w:tabs>
              <w:jc w:val="both"/>
              <w:rPr>
                <w:b/>
                <w:bCs/>
              </w:rPr>
            </w:pPr>
            <w:r>
              <w:rPr>
                <w:b/>
                <w:bCs/>
              </w:rPr>
              <w:t>No of Control of Deliveries, Contractors or Visiting Other Premises</w:t>
            </w:r>
          </w:p>
          <w:p w14:paraId="384AE56D" w14:textId="184B2033" w:rsidR="00CE236B" w:rsidRDefault="00CE236B" w:rsidP="00CE236B">
            <w:pPr>
              <w:pStyle w:val="ListParagraph"/>
              <w:numPr>
                <w:ilvl w:val="0"/>
                <w:numId w:val="21"/>
              </w:numPr>
              <w:tabs>
                <w:tab w:val="left" w:pos="3561"/>
              </w:tabs>
              <w:jc w:val="both"/>
            </w:pPr>
            <w:r>
              <w:t>Deliveries or visiting contactors allowed to enter the building</w:t>
            </w:r>
          </w:p>
          <w:p w14:paraId="151F01E6" w14:textId="1BD46F7B" w:rsidR="00CE236B" w:rsidRDefault="00CE236B" w:rsidP="00CE236B">
            <w:pPr>
              <w:pStyle w:val="ListParagraph"/>
              <w:numPr>
                <w:ilvl w:val="0"/>
                <w:numId w:val="21"/>
              </w:numPr>
              <w:tabs>
                <w:tab w:val="left" w:pos="3561"/>
              </w:tabs>
              <w:jc w:val="both"/>
            </w:pPr>
            <w:r>
              <w:t>Deliveries entering the building without being sanitised/ disinfected</w:t>
            </w:r>
          </w:p>
          <w:p w14:paraId="3BF3A365" w14:textId="77777777" w:rsidR="00CE236B" w:rsidRDefault="00CE236B" w:rsidP="00CE236B">
            <w:pPr>
              <w:pStyle w:val="ListParagraph"/>
              <w:numPr>
                <w:ilvl w:val="0"/>
                <w:numId w:val="21"/>
              </w:numPr>
              <w:tabs>
                <w:tab w:val="left" w:pos="3561"/>
              </w:tabs>
              <w:jc w:val="both"/>
            </w:pPr>
            <w:r>
              <w:t>No plan or instructions given to maintenance contractors prior to attending the premises</w:t>
            </w:r>
          </w:p>
          <w:p w14:paraId="28AEE12D" w14:textId="592841D8" w:rsidR="00CE236B" w:rsidRDefault="00CE236B" w:rsidP="00CE236B">
            <w:pPr>
              <w:pStyle w:val="ListParagraph"/>
              <w:numPr>
                <w:ilvl w:val="0"/>
                <w:numId w:val="21"/>
              </w:numPr>
              <w:tabs>
                <w:tab w:val="left" w:pos="3561"/>
              </w:tabs>
              <w:jc w:val="both"/>
            </w:pPr>
            <w:r>
              <w:t>No plan established if workers visit other work locations or client premises.</w:t>
            </w:r>
          </w:p>
          <w:p w14:paraId="1CFE1B41" w14:textId="7114091F" w:rsidR="00CE236B" w:rsidRPr="00D30CAF" w:rsidRDefault="00CE236B" w:rsidP="00CE236B">
            <w:pPr>
              <w:pStyle w:val="ListParagraph"/>
              <w:tabs>
                <w:tab w:val="left" w:pos="3561"/>
              </w:tabs>
              <w:ind w:left="360"/>
              <w:jc w:val="both"/>
            </w:pPr>
          </w:p>
        </w:tc>
        <w:tc>
          <w:tcPr>
            <w:tcW w:w="992" w:type="dxa"/>
          </w:tcPr>
          <w:p w14:paraId="5B683F57" w14:textId="77777777" w:rsidR="00CE236B" w:rsidRDefault="00CE236B" w:rsidP="00CE236B">
            <w:pPr>
              <w:tabs>
                <w:tab w:val="left" w:pos="3561"/>
              </w:tabs>
              <w:jc w:val="center"/>
            </w:pPr>
          </w:p>
        </w:tc>
        <w:tc>
          <w:tcPr>
            <w:tcW w:w="2694" w:type="dxa"/>
          </w:tcPr>
          <w:p w14:paraId="4952C552" w14:textId="77777777" w:rsidR="00CE236B" w:rsidRDefault="00CE236B" w:rsidP="00CE236B">
            <w:pPr>
              <w:tabs>
                <w:tab w:val="left" w:pos="3561"/>
              </w:tabs>
              <w:jc w:val="center"/>
            </w:pPr>
          </w:p>
        </w:tc>
        <w:tc>
          <w:tcPr>
            <w:tcW w:w="992" w:type="dxa"/>
          </w:tcPr>
          <w:p w14:paraId="0768B708" w14:textId="77777777" w:rsidR="00CE236B" w:rsidRDefault="00CE236B" w:rsidP="00CE236B">
            <w:pPr>
              <w:tabs>
                <w:tab w:val="left" w:pos="3561"/>
              </w:tabs>
              <w:jc w:val="center"/>
            </w:pPr>
          </w:p>
        </w:tc>
        <w:tc>
          <w:tcPr>
            <w:tcW w:w="2428" w:type="dxa"/>
          </w:tcPr>
          <w:p w14:paraId="57425205" w14:textId="77777777" w:rsidR="00CE236B" w:rsidRDefault="00CE236B" w:rsidP="00CE236B">
            <w:pPr>
              <w:tabs>
                <w:tab w:val="left" w:pos="3561"/>
              </w:tabs>
              <w:jc w:val="center"/>
            </w:pPr>
          </w:p>
        </w:tc>
        <w:tc>
          <w:tcPr>
            <w:tcW w:w="1263" w:type="dxa"/>
          </w:tcPr>
          <w:p w14:paraId="265178C9" w14:textId="77777777" w:rsidR="00CE236B" w:rsidRDefault="00CE236B" w:rsidP="00CE236B">
            <w:pPr>
              <w:tabs>
                <w:tab w:val="left" w:pos="3561"/>
              </w:tabs>
              <w:jc w:val="center"/>
            </w:pPr>
          </w:p>
        </w:tc>
        <w:tc>
          <w:tcPr>
            <w:tcW w:w="987" w:type="dxa"/>
          </w:tcPr>
          <w:p w14:paraId="1E93913C" w14:textId="77777777" w:rsidR="00CE236B" w:rsidRDefault="00CE236B" w:rsidP="00CE236B">
            <w:pPr>
              <w:tabs>
                <w:tab w:val="left" w:pos="3561"/>
              </w:tabs>
              <w:jc w:val="center"/>
            </w:pPr>
          </w:p>
        </w:tc>
        <w:tc>
          <w:tcPr>
            <w:tcW w:w="1053" w:type="dxa"/>
          </w:tcPr>
          <w:p w14:paraId="1E3778F3" w14:textId="77777777" w:rsidR="00CE236B" w:rsidRDefault="00CE236B" w:rsidP="00CE236B">
            <w:pPr>
              <w:tabs>
                <w:tab w:val="left" w:pos="3561"/>
              </w:tabs>
              <w:jc w:val="center"/>
            </w:pPr>
          </w:p>
        </w:tc>
      </w:tr>
    </w:tbl>
    <w:p w14:paraId="003F2950" w14:textId="2F7B84EF" w:rsidR="00355539" w:rsidRDefault="00355539" w:rsidP="004D4A79">
      <w:pPr>
        <w:tabs>
          <w:tab w:val="left" w:pos="3561"/>
        </w:tabs>
        <w:jc w:val="center"/>
      </w:pPr>
    </w:p>
    <w:p w14:paraId="2FDDCF2E" w14:textId="77777777" w:rsidR="009C1FDD" w:rsidRPr="009C1FDD" w:rsidRDefault="009C1FDD" w:rsidP="009C1FDD">
      <w:pPr>
        <w:spacing w:after="120" w:line="276" w:lineRule="auto"/>
        <w:jc w:val="both"/>
        <w:rPr>
          <w:rFonts w:ascii="Calibri" w:eastAsia="Calibri" w:hAnsi="Calibri" w:cs="Calibri"/>
          <w:b/>
          <w:bCs/>
          <w:color w:val="7F7F7F"/>
          <w:sz w:val="16"/>
          <w:szCs w:val="16"/>
        </w:rPr>
      </w:pPr>
      <w:bookmarkStart w:id="2396" w:name="_Hlk40692343"/>
      <w:r w:rsidRPr="009C1FDD">
        <w:rPr>
          <w:rFonts w:ascii="Calibri" w:eastAsia="Calibri" w:hAnsi="Calibri" w:cs="Calibri"/>
          <w:b/>
          <w:bCs/>
          <w:color w:val="7F7F7F"/>
          <w:sz w:val="16"/>
          <w:szCs w:val="16"/>
        </w:rPr>
        <w:t xml:space="preserve">Disclosure of Information, Use of Personal Data &amp; Confidentiality </w:t>
      </w:r>
    </w:p>
    <w:p w14:paraId="6B61DCF1" w14:textId="77777777" w:rsidR="009C1FDD" w:rsidRPr="009C1FDD" w:rsidRDefault="009C1FDD" w:rsidP="009C1FDD">
      <w:pPr>
        <w:spacing w:after="120" w:line="276" w:lineRule="auto"/>
        <w:jc w:val="both"/>
        <w:rPr>
          <w:rFonts w:ascii="Calibri" w:eastAsia="Calibri" w:hAnsi="Calibri" w:cs="Calibri"/>
          <w:color w:val="7F7F7F"/>
          <w:sz w:val="16"/>
          <w:szCs w:val="16"/>
        </w:rPr>
      </w:pPr>
      <w:r w:rsidRPr="009C1FDD">
        <w:rPr>
          <w:rFonts w:ascii="Calibri" w:eastAsia="Calibri" w:hAnsi="Calibri" w:cs="Calibri"/>
          <w:color w:val="7F7F7F"/>
          <w:sz w:val="16"/>
          <w:szCs w:val="16"/>
        </w:rPr>
        <w:t xml:space="preserve">Information provided to us by you will remain confidential and be used for the purpose of providing the agreed service to you, or to others where we are required to fulfil a regulatory or legal obligation and as set out in our Privacy and Fair Processing Policy. </w:t>
      </w:r>
    </w:p>
    <w:p w14:paraId="24660376" w14:textId="77777777" w:rsidR="009C1FDD" w:rsidRPr="009C1FDD" w:rsidRDefault="009C1FDD" w:rsidP="009C1FDD">
      <w:pPr>
        <w:spacing w:after="120" w:line="276" w:lineRule="auto"/>
        <w:jc w:val="both"/>
        <w:rPr>
          <w:rFonts w:ascii="Calibri" w:eastAsia="Calibri" w:hAnsi="Calibri" w:cs="Calibri"/>
          <w:color w:val="7F7F7F"/>
          <w:sz w:val="16"/>
          <w:szCs w:val="16"/>
        </w:rPr>
      </w:pPr>
      <w:r w:rsidRPr="009C1FDD">
        <w:rPr>
          <w:rFonts w:ascii="Calibri" w:eastAsia="Calibri" w:hAnsi="Calibri" w:cs="Calibri"/>
          <w:color w:val="7F7F7F"/>
          <w:sz w:val="16"/>
          <w:szCs w:val="16"/>
        </w:rPr>
        <w:t>Where appropriate, information which passes between both parties of this agreement could be deemed as a material fact by your insurers and should be disclosed to them. In such circumstances where Thomas Carroll (Brokers) Limited act as your appointed insurance broker this information will be passed to them unless you specifically instruct us, in writing, not to do so and confirm that you fully understand the implications of your decision. In all other circumstances, you are advised to disclose such information to your insurance service provider. Failure to do so could invalidate your insurance cover. Any written instruction provided to Thomas Carroll Management Services not to disclose information to Thomas Carroll (Brokers) Limited must be received by Thomas Carroll Management Services within 5 working days following the delivery of each part of the agreed service, or immediately in the case of an incident that could result in an insurance claim.</w:t>
      </w:r>
    </w:p>
    <w:p w14:paraId="789F8DB8" w14:textId="77777777" w:rsidR="009C1FDD" w:rsidRPr="009C1FDD" w:rsidRDefault="009C1FDD" w:rsidP="009C1FDD">
      <w:pPr>
        <w:spacing w:after="120" w:line="276" w:lineRule="auto"/>
        <w:jc w:val="both"/>
        <w:rPr>
          <w:rFonts w:ascii="Calibri" w:eastAsia="Calibri" w:hAnsi="Calibri" w:cs="Calibri"/>
          <w:color w:val="7F7F7F"/>
          <w:sz w:val="16"/>
          <w:szCs w:val="16"/>
        </w:rPr>
      </w:pPr>
      <w:r w:rsidRPr="009C1FDD">
        <w:rPr>
          <w:rFonts w:ascii="Calibri" w:eastAsia="Calibri" w:hAnsi="Calibri" w:cs="Calibri"/>
          <w:color w:val="7F7F7F"/>
          <w:sz w:val="16"/>
          <w:szCs w:val="16"/>
        </w:rPr>
        <w:t>Any accident or incident notified to Thomas Carroll Management Services or added to the Health and Safety Management Software does not constitute the formal notification of a potential claim to Thomas, Carroll (Brokers) Ltd. In such circumstances a separate claims notification must be made to the Claims Department of Thomas, Carroll (Brokers) Ltd. Any delay in notification to Thomas, Carroll (Brokers) Ltd could be deemed as late notification by insurers and may result in non- payment of the claim.</w:t>
      </w:r>
    </w:p>
    <w:p w14:paraId="1C0CD377" w14:textId="77777777" w:rsidR="009C1FDD" w:rsidRPr="009C1FDD" w:rsidRDefault="009C1FDD" w:rsidP="009C1FDD">
      <w:pPr>
        <w:spacing w:after="120" w:line="276" w:lineRule="auto"/>
        <w:jc w:val="both"/>
        <w:rPr>
          <w:rFonts w:ascii="Calibri" w:eastAsia="Calibri" w:hAnsi="Calibri" w:cs="Calibri"/>
          <w:color w:val="7F7F7F"/>
          <w:sz w:val="16"/>
          <w:szCs w:val="16"/>
        </w:rPr>
      </w:pPr>
      <w:r w:rsidRPr="009C1FDD">
        <w:rPr>
          <w:rFonts w:ascii="Calibri" w:eastAsia="Calibri" w:hAnsi="Calibri" w:cs="Calibri"/>
          <w:color w:val="7F7F7F"/>
          <w:sz w:val="16"/>
          <w:szCs w:val="16"/>
        </w:rPr>
        <w:t>All advice provided by Thomas Carroll Management Services, as part of the agreed service, should be read in conjunction with your insurance policies to ensure compliance with warranties and conditions.</w:t>
      </w:r>
    </w:p>
    <w:p w14:paraId="33194D61" w14:textId="77777777" w:rsidR="009C1FDD" w:rsidRPr="009C1FDD" w:rsidRDefault="009C1FDD" w:rsidP="009C1FDD">
      <w:pPr>
        <w:spacing w:after="120" w:line="276" w:lineRule="auto"/>
        <w:jc w:val="both"/>
        <w:rPr>
          <w:rFonts w:ascii="Calibri" w:eastAsia="Calibri" w:hAnsi="Calibri" w:cs="Calibri"/>
          <w:color w:val="7F7F7F"/>
          <w:sz w:val="16"/>
          <w:szCs w:val="16"/>
        </w:rPr>
      </w:pPr>
      <w:r w:rsidRPr="009C1FDD">
        <w:rPr>
          <w:rFonts w:ascii="Calibri" w:eastAsia="Calibri" w:hAnsi="Calibri" w:cs="Calibri"/>
          <w:color w:val="7F7F7F"/>
          <w:sz w:val="16"/>
          <w:szCs w:val="16"/>
        </w:rPr>
        <w:t xml:space="preserve">Any personal information will be used to understand your needs and improve our services. It may be shared with third parties where required to do so for us to provide our services to you, or where we have appointed third parties to manage our business. Where you have agreed, or in circumstances where to do so will be in our mutual interests, we may contact you, or pass on your contact details to other companies within the Thomas, Carroll Group, to provide you with further information about our wider products and services. You can opt out from receiving such communications by contacting us. </w:t>
      </w:r>
    </w:p>
    <w:p w14:paraId="6CBA5136" w14:textId="77777777" w:rsidR="009C1FDD" w:rsidRPr="009C1FDD" w:rsidRDefault="009C1FDD" w:rsidP="009C1FDD">
      <w:pPr>
        <w:spacing w:after="120" w:line="276" w:lineRule="auto"/>
        <w:jc w:val="both"/>
        <w:rPr>
          <w:rFonts w:ascii="Calibri" w:eastAsia="Calibri" w:hAnsi="Calibri" w:cs="Calibri"/>
          <w:color w:val="7F7F7F"/>
          <w:sz w:val="16"/>
          <w:szCs w:val="16"/>
        </w:rPr>
      </w:pPr>
      <w:r w:rsidRPr="009C1FDD">
        <w:rPr>
          <w:rFonts w:ascii="Calibri" w:eastAsia="Calibri" w:hAnsi="Calibri" w:cs="Calibri"/>
          <w:color w:val="7F7F7F"/>
          <w:sz w:val="16"/>
          <w:szCs w:val="16"/>
        </w:rPr>
        <w:t xml:space="preserve">In your dealings with us you may provide us with information that may include data that is known as personal data. Where we process personal data, we comply with statutory data processing requirements as set out by the Data Protection Act 2018. The personal data we will collect may include information relating to your name, address, date of birth, health or criminal offences. </w:t>
      </w:r>
    </w:p>
    <w:p w14:paraId="42CA6FB1" w14:textId="77777777" w:rsidR="009C1FDD" w:rsidRPr="009C1FDD" w:rsidRDefault="009C1FDD" w:rsidP="009C1FDD">
      <w:pPr>
        <w:spacing w:after="120" w:line="276" w:lineRule="auto"/>
        <w:jc w:val="both"/>
        <w:rPr>
          <w:rFonts w:ascii="Calibri" w:eastAsia="Calibri" w:hAnsi="Calibri" w:cs="Calibri"/>
          <w:color w:val="7F7F7F"/>
          <w:sz w:val="16"/>
          <w:szCs w:val="16"/>
        </w:rPr>
      </w:pPr>
      <w:r w:rsidRPr="009C1FDD">
        <w:rPr>
          <w:rFonts w:ascii="Calibri" w:eastAsia="Calibri" w:hAnsi="Calibri" w:cs="Calibri"/>
          <w:color w:val="7F7F7F"/>
          <w:sz w:val="16"/>
          <w:szCs w:val="16"/>
        </w:rPr>
        <w:t xml:space="preserve">The Data Protection Act 2018 provides you with Access Rights that allow you to gain an understanding on the data being processed, who we share it with, for what purpose, why we need to retain it and retention periods, to object to the processing and to place restrictions on the processing, to request copies of your data and to request the deletion of your data. If you require further information on how we process your data or you wish to exercise your rights, please contact us. How we process your personal data is detailed further within our Privacy &amp; Fair Processing Policy, which can be accessed via our website at www.thomascarroll.co.uk or a copy can be provided on request. </w:t>
      </w:r>
    </w:p>
    <w:p w14:paraId="6B2BA281" w14:textId="77777777" w:rsidR="009C1FDD" w:rsidRPr="009C1FDD" w:rsidRDefault="009C1FDD" w:rsidP="009C1FDD">
      <w:pPr>
        <w:spacing w:after="120" w:line="276" w:lineRule="auto"/>
        <w:jc w:val="both"/>
        <w:rPr>
          <w:rFonts w:ascii="Calibri" w:eastAsia="Calibri" w:hAnsi="Calibri" w:cs="Calibri"/>
          <w:color w:val="7F7F7F"/>
          <w:sz w:val="16"/>
          <w:szCs w:val="16"/>
        </w:rPr>
      </w:pPr>
      <w:r w:rsidRPr="009C1FDD">
        <w:rPr>
          <w:rFonts w:ascii="Calibri" w:eastAsia="Calibri" w:hAnsi="Calibri" w:cs="Calibri"/>
          <w:color w:val="7F7F7F"/>
          <w:sz w:val="16"/>
          <w:szCs w:val="16"/>
        </w:rPr>
        <w:t>Information provided to you by us by way of reports and publications constitutes confidential and proprietary information belonging to us and may only be disclosed and/or used in accordance with permission granted by us. Any other disclosure and/or use is strictly prohibited and we reserve the rights amongst others, to take such action as is necessary to protect our confidential and proprietary information.</w:t>
      </w:r>
    </w:p>
    <w:p w14:paraId="04061A77" w14:textId="77777777" w:rsidR="009C1FDD" w:rsidRPr="009C1FDD" w:rsidRDefault="009C1FDD" w:rsidP="009C1FDD">
      <w:pPr>
        <w:spacing w:after="120" w:line="276" w:lineRule="auto"/>
        <w:jc w:val="both"/>
        <w:rPr>
          <w:rFonts w:ascii="Calibri" w:eastAsia="Calibri" w:hAnsi="Calibri" w:cs="Calibri"/>
          <w:color w:val="7F7F7F"/>
          <w:sz w:val="16"/>
          <w:szCs w:val="16"/>
        </w:rPr>
      </w:pPr>
      <w:r w:rsidRPr="009C1FDD">
        <w:rPr>
          <w:rFonts w:ascii="Calibri" w:eastAsia="Calibri" w:hAnsi="Calibri" w:cs="Calibri"/>
          <w:color w:val="7F7F7F"/>
          <w:sz w:val="16"/>
          <w:szCs w:val="16"/>
        </w:rPr>
        <w:t>Please note that English Law recognises the existence of an implied contract of insurance permitting insurers to inspect certain documents which we hold. Some insurers have slightly wider access than others. You should be aware that the right to inspect does not depend on your prior consent having been given.</w:t>
      </w:r>
    </w:p>
    <w:p w14:paraId="7931F469" w14:textId="77777777" w:rsidR="009C1FDD" w:rsidRPr="009C1FDD" w:rsidRDefault="009C1FDD" w:rsidP="009C1FDD">
      <w:pPr>
        <w:spacing w:after="120" w:line="276" w:lineRule="auto"/>
        <w:jc w:val="both"/>
        <w:rPr>
          <w:rFonts w:ascii="Calibri" w:eastAsia="Calibri" w:hAnsi="Calibri" w:cs="Calibri"/>
          <w:color w:val="7F7F7F"/>
          <w:sz w:val="16"/>
          <w:szCs w:val="16"/>
        </w:rPr>
      </w:pPr>
      <w:r w:rsidRPr="009C1FDD">
        <w:rPr>
          <w:rFonts w:ascii="Calibri" w:eastAsia="Calibri" w:hAnsi="Calibri" w:cs="Calibri"/>
          <w:color w:val="7F7F7F"/>
          <w:sz w:val="16"/>
          <w:szCs w:val="16"/>
        </w:rPr>
        <w:t>Please note that telephone calls with us may be recorded for compliance and training purposes.</w:t>
      </w:r>
    </w:p>
    <w:p w14:paraId="0C7A4E4B" w14:textId="77777777" w:rsidR="009C1FDD" w:rsidRPr="009C1FDD" w:rsidRDefault="009C1FDD" w:rsidP="009C1FDD">
      <w:pPr>
        <w:spacing w:after="120" w:line="276" w:lineRule="auto"/>
        <w:jc w:val="both"/>
        <w:rPr>
          <w:rFonts w:ascii="Calibri" w:eastAsia="Calibri" w:hAnsi="Calibri" w:cs="Calibri"/>
          <w:b/>
          <w:bCs/>
          <w:color w:val="7F7F7F"/>
          <w:sz w:val="16"/>
          <w:szCs w:val="16"/>
        </w:rPr>
      </w:pPr>
      <w:r w:rsidRPr="009C1FDD">
        <w:rPr>
          <w:rFonts w:ascii="Calibri" w:eastAsia="Calibri" w:hAnsi="Calibri" w:cs="Calibri"/>
          <w:b/>
          <w:bCs/>
          <w:color w:val="7F7F7F"/>
          <w:sz w:val="16"/>
          <w:szCs w:val="16"/>
        </w:rPr>
        <w:t>Credit Checks/Money Laundering/Proceeds of Crime Act</w:t>
      </w:r>
    </w:p>
    <w:p w14:paraId="4B1A4752" w14:textId="77777777" w:rsidR="009C1FDD" w:rsidRPr="009C1FDD" w:rsidRDefault="009C1FDD" w:rsidP="009C1FDD">
      <w:pPr>
        <w:spacing w:after="120" w:line="276" w:lineRule="auto"/>
        <w:jc w:val="both"/>
        <w:rPr>
          <w:rFonts w:ascii="Calibri" w:eastAsia="Calibri" w:hAnsi="Calibri" w:cs="Calibri"/>
          <w:color w:val="7F7F7F"/>
          <w:sz w:val="16"/>
          <w:szCs w:val="16"/>
        </w:rPr>
      </w:pPr>
      <w:r w:rsidRPr="009C1FDD">
        <w:rPr>
          <w:rFonts w:ascii="Calibri" w:eastAsia="Calibri" w:hAnsi="Calibri" w:cs="Calibri"/>
          <w:color w:val="7F7F7F"/>
          <w:sz w:val="16"/>
          <w:szCs w:val="16"/>
        </w:rPr>
        <w:lastRenderedPageBreak/>
        <w:t xml:space="preserve">We and other firms (insurers or credit lenders) involved in arranging your insurance and/or credit, may use public and personal data from a variety of sources including credit reference agencies and other organisations. The information is used to help tailor a price and to help prevent fraud. Any credit reference search will appear on your credit report, whether or not your application proceeds. If you have any questions about this or any other matter, please contact us. </w:t>
      </w:r>
    </w:p>
    <w:p w14:paraId="4A2EF7D8" w14:textId="77777777" w:rsidR="009C1FDD" w:rsidRPr="009C1FDD" w:rsidRDefault="009C1FDD" w:rsidP="009C1FDD">
      <w:pPr>
        <w:spacing w:after="120" w:line="276" w:lineRule="auto"/>
        <w:jc w:val="both"/>
        <w:rPr>
          <w:rFonts w:ascii="Calibri" w:eastAsia="Calibri" w:hAnsi="Calibri" w:cs="Calibri"/>
          <w:color w:val="7F7F7F"/>
          <w:sz w:val="16"/>
          <w:szCs w:val="16"/>
        </w:rPr>
      </w:pPr>
      <w:r w:rsidRPr="009C1FDD">
        <w:rPr>
          <w:rFonts w:ascii="Calibri" w:eastAsia="Calibri" w:hAnsi="Calibri" w:cs="Calibri"/>
          <w:color w:val="7F7F7F"/>
          <w:sz w:val="16"/>
          <w:szCs w:val="16"/>
        </w:rPr>
        <w:t xml:space="preserve">We are obliged to conduct reasonable due diligence to protect us, our clients and insurers against the risk of financial crime. At the start and throughout our relationship, we may require you to provide evidence to assist us in verifying your identity and/or legitimacy of any transactions we conduct on your behalf. </w:t>
      </w:r>
    </w:p>
    <w:p w14:paraId="06E6F842" w14:textId="77777777" w:rsidR="009C1FDD" w:rsidRPr="009C1FDD" w:rsidRDefault="009C1FDD" w:rsidP="009C1FDD">
      <w:pPr>
        <w:spacing w:after="120" w:line="276" w:lineRule="auto"/>
        <w:jc w:val="both"/>
        <w:rPr>
          <w:rFonts w:ascii="Calibri" w:eastAsia="Calibri" w:hAnsi="Calibri" w:cs="Calibri"/>
          <w:color w:val="7F7F7F"/>
          <w:sz w:val="16"/>
          <w:szCs w:val="16"/>
        </w:rPr>
      </w:pPr>
      <w:r w:rsidRPr="009C1FDD">
        <w:rPr>
          <w:rFonts w:ascii="Calibri" w:eastAsia="Calibri" w:hAnsi="Calibri" w:cs="Calibri"/>
          <w:color w:val="7F7F7F"/>
          <w:sz w:val="16"/>
          <w:szCs w:val="16"/>
        </w:rPr>
        <w:t xml:space="preserve">Neither party shall be involved in the offering, promising or giving of any financial or other advantage to any person in breach of any anti-bribery laws (including the Bribery Act 2010). </w:t>
      </w:r>
    </w:p>
    <w:p w14:paraId="65CEA6D5" w14:textId="77777777" w:rsidR="009C1FDD" w:rsidRPr="009C1FDD" w:rsidRDefault="009C1FDD" w:rsidP="009C1FDD">
      <w:pPr>
        <w:spacing w:after="120" w:line="276" w:lineRule="auto"/>
        <w:jc w:val="both"/>
        <w:rPr>
          <w:rFonts w:ascii="Calibri" w:eastAsia="Calibri" w:hAnsi="Calibri" w:cs="Calibri"/>
          <w:color w:val="7F7F7F"/>
          <w:sz w:val="16"/>
          <w:szCs w:val="16"/>
        </w:rPr>
      </w:pPr>
      <w:r w:rsidRPr="009C1FDD">
        <w:rPr>
          <w:rFonts w:ascii="Calibri" w:eastAsia="Calibri" w:hAnsi="Calibri" w:cs="Calibri"/>
          <w:color w:val="7F7F7F"/>
          <w:sz w:val="16"/>
          <w:szCs w:val="16"/>
        </w:rPr>
        <w:t>We are obliged to report evidence or suspicion of financial crime to the relevant authorities at the earliest reasonable opportunity and may be prohibited from disclosing this report to you,</w:t>
      </w:r>
    </w:p>
    <w:p w14:paraId="43E335AF" w14:textId="77777777" w:rsidR="009C1FDD" w:rsidRPr="009C1FDD" w:rsidRDefault="009C1FDD" w:rsidP="009C1FDD">
      <w:pPr>
        <w:spacing w:after="120" w:line="276" w:lineRule="auto"/>
        <w:jc w:val="both"/>
        <w:rPr>
          <w:rFonts w:ascii="Calibri" w:eastAsia="Calibri" w:hAnsi="Calibri" w:cs="Calibri"/>
          <w:color w:val="7F7F7F"/>
          <w:sz w:val="16"/>
          <w:szCs w:val="16"/>
        </w:rPr>
      </w:pPr>
      <w:r w:rsidRPr="009C1FDD">
        <w:rPr>
          <w:rFonts w:ascii="Calibri" w:eastAsia="Calibri" w:hAnsi="Calibri" w:cs="Calibri"/>
          <w:color w:val="7F7F7F"/>
          <w:sz w:val="16"/>
          <w:szCs w:val="16"/>
        </w:rPr>
        <w:t xml:space="preserve">We are not permitted to conduct business with any customer who is subject to sanctions and embargoes. If sanctions or embargoes are in place, then we will not be able to proceed with transactions on your behalf and your insurers may terminate your insurance contract and not pay any claims that have been notified. If you subsequently become subject to sanctions or embargoes, we may have to terminate our relationship and your insurer may invoke its cancellation rights under your policy, as well as being unable to proceed with any claims that have been notified.  </w:t>
      </w:r>
    </w:p>
    <w:bookmarkEnd w:id="2396"/>
    <w:p w14:paraId="7E8F6186" w14:textId="77777777" w:rsidR="009C1FDD" w:rsidRPr="009C1FDD" w:rsidRDefault="009C1FDD" w:rsidP="009C1FDD">
      <w:pPr>
        <w:spacing w:after="200" w:line="276" w:lineRule="auto"/>
        <w:rPr>
          <w:rFonts w:ascii="Calibri" w:eastAsia="Calibri" w:hAnsi="Calibri" w:cs="Times New Roman"/>
        </w:rPr>
      </w:pPr>
    </w:p>
    <w:bookmarkEnd w:id="2376"/>
    <w:p w14:paraId="7B8EF299" w14:textId="77777777" w:rsidR="004D4A79" w:rsidRDefault="004D4A79" w:rsidP="004D4A79">
      <w:pPr>
        <w:tabs>
          <w:tab w:val="left" w:pos="3561"/>
        </w:tabs>
      </w:pPr>
    </w:p>
    <w:p w14:paraId="15C5CCB8" w14:textId="77777777" w:rsidR="004D4A79" w:rsidRPr="004D4A79" w:rsidRDefault="004D4A79" w:rsidP="004D4A79">
      <w:pPr>
        <w:tabs>
          <w:tab w:val="left" w:pos="3561"/>
        </w:tabs>
      </w:pPr>
    </w:p>
    <w:sectPr w:rsidR="004D4A79" w:rsidRPr="004D4A79" w:rsidSect="00A86F0F">
      <w:pgSz w:w="16838" w:h="11906" w:orient="landscape"/>
      <w:pgMar w:top="851" w:right="1440" w:bottom="1440"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2E151" w14:textId="77777777" w:rsidR="00956A0C" w:rsidRDefault="00956A0C" w:rsidP="004D4A79">
      <w:pPr>
        <w:spacing w:after="0" w:line="240" w:lineRule="auto"/>
      </w:pPr>
      <w:r>
        <w:separator/>
      </w:r>
    </w:p>
  </w:endnote>
  <w:endnote w:type="continuationSeparator" w:id="0">
    <w:p w14:paraId="52B2F9FE" w14:textId="77777777" w:rsidR="00956A0C" w:rsidRDefault="00956A0C" w:rsidP="004D4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0037733"/>
      <w:docPartObj>
        <w:docPartGallery w:val="Page Numbers (Bottom of Page)"/>
        <w:docPartUnique/>
      </w:docPartObj>
    </w:sdtPr>
    <w:sdtEndPr/>
    <w:sdtContent>
      <w:sdt>
        <w:sdtPr>
          <w:id w:val="-1705238520"/>
          <w:docPartObj>
            <w:docPartGallery w:val="Page Numbers (Top of Page)"/>
            <w:docPartUnique/>
          </w:docPartObj>
        </w:sdtPr>
        <w:sdtEndPr/>
        <w:sdtContent>
          <w:p w14:paraId="4073438F" w14:textId="3C1708F4" w:rsidR="00956A0C" w:rsidRDefault="00956A0C" w:rsidP="004D4A79">
            <w:pPr>
              <w:jc w:val="right"/>
            </w:pPr>
            <w:r w:rsidRPr="00F75032">
              <w:rPr>
                <w:sz w:val="16"/>
                <w:szCs w:val="16"/>
              </w:rPr>
              <w:t xml:space="preserve">Page </w:t>
            </w:r>
            <w:r w:rsidRPr="00F75032">
              <w:rPr>
                <w:b/>
                <w:bCs/>
                <w:sz w:val="16"/>
                <w:szCs w:val="16"/>
              </w:rPr>
              <w:fldChar w:fldCharType="begin"/>
            </w:r>
            <w:r w:rsidRPr="00F75032">
              <w:rPr>
                <w:b/>
                <w:bCs/>
                <w:sz w:val="16"/>
                <w:szCs w:val="16"/>
              </w:rPr>
              <w:instrText xml:space="preserve"> PAGE </w:instrText>
            </w:r>
            <w:r w:rsidRPr="00F75032">
              <w:rPr>
                <w:b/>
                <w:bCs/>
                <w:sz w:val="16"/>
                <w:szCs w:val="16"/>
              </w:rPr>
              <w:fldChar w:fldCharType="separate"/>
            </w:r>
            <w:r w:rsidRPr="00F75032">
              <w:rPr>
                <w:b/>
                <w:bCs/>
                <w:noProof/>
                <w:sz w:val="16"/>
                <w:szCs w:val="16"/>
              </w:rPr>
              <w:t>2</w:t>
            </w:r>
            <w:r w:rsidRPr="00F75032">
              <w:rPr>
                <w:b/>
                <w:bCs/>
                <w:sz w:val="16"/>
                <w:szCs w:val="16"/>
              </w:rPr>
              <w:fldChar w:fldCharType="end"/>
            </w:r>
            <w:r w:rsidRPr="00F75032">
              <w:rPr>
                <w:sz w:val="16"/>
                <w:szCs w:val="16"/>
              </w:rPr>
              <w:t xml:space="preserve"> of </w:t>
            </w:r>
            <w:r w:rsidRPr="00F75032">
              <w:rPr>
                <w:b/>
                <w:bCs/>
                <w:sz w:val="16"/>
                <w:szCs w:val="16"/>
              </w:rPr>
              <w:fldChar w:fldCharType="begin"/>
            </w:r>
            <w:r w:rsidRPr="00F75032">
              <w:rPr>
                <w:b/>
                <w:bCs/>
                <w:sz w:val="16"/>
                <w:szCs w:val="16"/>
              </w:rPr>
              <w:instrText xml:space="preserve"> NUMPAGES  </w:instrText>
            </w:r>
            <w:r w:rsidRPr="00F75032">
              <w:rPr>
                <w:b/>
                <w:bCs/>
                <w:sz w:val="16"/>
                <w:szCs w:val="16"/>
              </w:rPr>
              <w:fldChar w:fldCharType="separate"/>
            </w:r>
            <w:r w:rsidRPr="00F75032">
              <w:rPr>
                <w:b/>
                <w:bCs/>
                <w:noProof/>
                <w:sz w:val="16"/>
                <w:szCs w:val="16"/>
              </w:rPr>
              <w:t>2</w:t>
            </w:r>
            <w:r w:rsidRPr="00F75032">
              <w:rPr>
                <w:b/>
                <w:bCs/>
                <w:sz w:val="16"/>
                <w:szCs w:val="16"/>
              </w:rPr>
              <w:fldChar w:fldCharType="end"/>
            </w:r>
          </w:p>
        </w:sdtContent>
      </w:sdt>
    </w:sdtContent>
  </w:sdt>
  <w:p w14:paraId="4D88BE1A" w14:textId="7FEEBA13" w:rsidR="00956A0C" w:rsidRPr="004D4A79" w:rsidRDefault="00956A0C" w:rsidP="004D4A79">
    <w:pPr>
      <w:tabs>
        <w:tab w:val="left" w:pos="5629"/>
      </w:tabs>
      <w:jc w:val="center"/>
      <w:rPr>
        <w:sz w:val="16"/>
        <w:szCs w:val="16"/>
      </w:rPr>
    </w:pPr>
    <w:r w:rsidRPr="004D4A79">
      <w:rPr>
        <w:sz w:val="16"/>
        <w:szCs w:val="16"/>
      </w:rPr>
      <w:t xml:space="preserve">Issue Date: </w:t>
    </w:r>
    <w:ins w:id="2383" w:author="Leigh Chamberlain" w:date="2021-01-04T10:13:00Z">
      <w:r>
        <w:rPr>
          <w:sz w:val="16"/>
          <w:szCs w:val="16"/>
        </w:rPr>
        <w:t>04</w:t>
      </w:r>
    </w:ins>
    <w:del w:id="2384" w:author="Leigh Chamberlain" w:date="2021-01-04T10:13:00Z">
      <w:r w:rsidDel="00956A0C">
        <w:rPr>
          <w:sz w:val="16"/>
          <w:szCs w:val="16"/>
        </w:rPr>
        <w:delText>16</w:delText>
      </w:r>
    </w:del>
    <w:r>
      <w:rPr>
        <w:sz w:val="16"/>
        <w:szCs w:val="16"/>
      </w:rPr>
      <w:t>-0</w:t>
    </w:r>
    <w:ins w:id="2385" w:author="Leigh Chamberlain" w:date="2021-01-04T10:13:00Z">
      <w:r>
        <w:rPr>
          <w:sz w:val="16"/>
          <w:szCs w:val="16"/>
        </w:rPr>
        <w:t>1</w:t>
      </w:r>
    </w:ins>
    <w:del w:id="2386" w:author="Leigh Chamberlain" w:date="2021-01-04T10:13:00Z">
      <w:r w:rsidDel="00956A0C">
        <w:rPr>
          <w:sz w:val="16"/>
          <w:szCs w:val="16"/>
        </w:rPr>
        <w:delText>9</w:delText>
      </w:r>
    </w:del>
    <w:r>
      <w:rPr>
        <w:sz w:val="16"/>
        <w:szCs w:val="16"/>
      </w:rPr>
      <w:t>-202</w:t>
    </w:r>
    <w:del w:id="2387" w:author="Leigh Chamberlain" w:date="2021-01-04T10:13:00Z">
      <w:r w:rsidDel="00956A0C">
        <w:rPr>
          <w:sz w:val="16"/>
          <w:szCs w:val="16"/>
        </w:rPr>
        <w:delText>0</w:delText>
      </w:r>
    </w:del>
    <w:ins w:id="2388" w:author="Leigh Chamberlain" w:date="2021-01-04T10:13:00Z">
      <w:r>
        <w:rPr>
          <w:sz w:val="16"/>
          <w:szCs w:val="16"/>
        </w:rPr>
        <w:t>1</w:t>
      </w:r>
    </w:ins>
    <w:r>
      <w:rPr>
        <w:sz w:val="16"/>
        <w:szCs w:val="16"/>
      </w:rPr>
      <w:t xml:space="preserve"> V</w:t>
    </w:r>
    <w:del w:id="2389" w:author="Leigh Chamberlain" w:date="2021-01-04T10:13:00Z">
      <w:r w:rsidDel="00956A0C">
        <w:rPr>
          <w:sz w:val="16"/>
          <w:szCs w:val="16"/>
        </w:rPr>
        <w:delText>3</w:delText>
      </w:r>
    </w:del>
    <w:ins w:id="2390" w:author="Leigh Chamberlain" w:date="2021-01-04T10:13:00Z">
      <w:r>
        <w:rPr>
          <w:sz w:val="16"/>
          <w:szCs w:val="16"/>
        </w:rPr>
        <w:t>4</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D136E" w14:textId="77777777" w:rsidR="00956A0C" w:rsidRDefault="00956A0C" w:rsidP="004D4A79">
      <w:pPr>
        <w:spacing w:after="0" w:line="240" w:lineRule="auto"/>
      </w:pPr>
      <w:r>
        <w:separator/>
      </w:r>
    </w:p>
  </w:footnote>
  <w:footnote w:type="continuationSeparator" w:id="0">
    <w:p w14:paraId="69237637" w14:textId="77777777" w:rsidR="00956A0C" w:rsidRDefault="00956A0C" w:rsidP="004D4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F34DE" w14:textId="3ACFE67B" w:rsidR="00956A0C" w:rsidRDefault="00956A0C">
    <w:r>
      <w:rPr>
        <w:noProof/>
      </w:rPr>
      <w:drawing>
        <wp:inline distT="0" distB="0" distL="0" distR="0" wp14:anchorId="699762D9" wp14:editId="7A917F5C">
          <wp:extent cx="2627630" cy="798830"/>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7630" cy="7988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A561F"/>
    <w:multiLevelType w:val="hybridMultilevel"/>
    <w:tmpl w:val="465EE02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31450E"/>
    <w:multiLevelType w:val="hybridMultilevel"/>
    <w:tmpl w:val="4B4E71F4"/>
    <w:lvl w:ilvl="0" w:tplc="6A7CA0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84125"/>
    <w:multiLevelType w:val="hybridMultilevel"/>
    <w:tmpl w:val="938C0610"/>
    <w:lvl w:ilvl="0" w:tplc="B48CD222">
      <w:start w:val="1"/>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463A3D"/>
    <w:multiLevelType w:val="hybridMultilevel"/>
    <w:tmpl w:val="D97E39D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0825CC"/>
    <w:multiLevelType w:val="hybridMultilevel"/>
    <w:tmpl w:val="00809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345FA1"/>
    <w:multiLevelType w:val="hybridMultilevel"/>
    <w:tmpl w:val="D9566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230643"/>
    <w:multiLevelType w:val="hybridMultilevel"/>
    <w:tmpl w:val="8ABCB7B6"/>
    <w:lvl w:ilvl="0" w:tplc="08090005">
      <w:start w:val="1"/>
      <w:numFmt w:val="bullet"/>
      <w:lvlText w:val=""/>
      <w:lvlJc w:val="left"/>
      <w:pPr>
        <w:ind w:left="1080" w:hanging="360"/>
      </w:pPr>
      <w:rPr>
        <w:rFonts w:ascii="Wingdings" w:hAnsi="Wingdings" w:hint="default"/>
      </w:rPr>
    </w:lvl>
    <w:lvl w:ilvl="1" w:tplc="5F4A2142">
      <w:numFmt w:val="bullet"/>
      <w:lvlText w:val="•"/>
      <w:lvlJc w:val="left"/>
      <w:pPr>
        <w:ind w:left="4995" w:hanging="3555"/>
      </w:pPr>
      <w:rPr>
        <w:rFonts w:ascii="Calibri" w:eastAsiaTheme="minorHAns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46A6972"/>
    <w:multiLevelType w:val="hybridMultilevel"/>
    <w:tmpl w:val="3E580D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7AE1D53"/>
    <w:multiLevelType w:val="hybridMultilevel"/>
    <w:tmpl w:val="7706C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D44DDB"/>
    <w:multiLevelType w:val="hybridMultilevel"/>
    <w:tmpl w:val="073276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0E1179"/>
    <w:multiLevelType w:val="hybridMultilevel"/>
    <w:tmpl w:val="1618E4D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3F3322"/>
    <w:multiLevelType w:val="hybridMultilevel"/>
    <w:tmpl w:val="3A3EC5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E514A18"/>
    <w:multiLevelType w:val="hybridMultilevel"/>
    <w:tmpl w:val="9A067B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C014B5"/>
    <w:multiLevelType w:val="hybridMultilevel"/>
    <w:tmpl w:val="3BF45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2F47E7"/>
    <w:multiLevelType w:val="hybridMultilevel"/>
    <w:tmpl w:val="6B003C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16D02C0"/>
    <w:multiLevelType w:val="hybridMultilevel"/>
    <w:tmpl w:val="FDF2E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9318A1"/>
    <w:multiLevelType w:val="hybridMultilevel"/>
    <w:tmpl w:val="2B5A7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8690CBD"/>
    <w:multiLevelType w:val="hybridMultilevel"/>
    <w:tmpl w:val="3B98B696"/>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8B84614"/>
    <w:multiLevelType w:val="hybridMultilevel"/>
    <w:tmpl w:val="4774A2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426635"/>
    <w:multiLevelType w:val="hybridMultilevel"/>
    <w:tmpl w:val="7EECB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623D9C"/>
    <w:multiLevelType w:val="multilevel"/>
    <w:tmpl w:val="ACB6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863DEE"/>
    <w:multiLevelType w:val="hybridMultilevel"/>
    <w:tmpl w:val="0C6008F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CF84FDA"/>
    <w:multiLevelType w:val="hybridMultilevel"/>
    <w:tmpl w:val="6AAE2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131CF2"/>
    <w:multiLevelType w:val="hybridMultilevel"/>
    <w:tmpl w:val="63FAE7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5D79AB"/>
    <w:multiLevelType w:val="hybridMultilevel"/>
    <w:tmpl w:val="B0427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0BF1BD8"/>
    <w:multiLevelType w:val="hybridMultilevel"/>
    <w:tmpl w:val="A35215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9B978B9"/>
    <w:multiLevelType w:val="hybridMultilevel"/>
    <w:tmpl w:val="269CB8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025CBE"/>
    <w:multiLevelType w:val="hybridMultilevel"/>
    <w:tmpl w:val="4FD65682"/>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D64C01"/>
    <w:multiLevelType w:val="multilevel"/>
    <w:tmpl w:val="F0D49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EC499B"/>
    <w:multiLevelType w:val="multilevel"/>
    <w:tmpl w:val="1A7421EA"/>
    <w:lvl w:ilvl="0">
      <w:start w:val="1"/>
      <w:numFmt w:val="decimal"/>
      <w:lvlText w:val="%1."/>
      <w:lvlJc w:val="left"/>
      <w:pPr>
        <w:tabs>
          <w:tab w:val="num" w:pos="720"/>
        </w:tabs>
        <w:ind w:left="720" w:hanging="360"/>
      </w:pPr>
      <w:rPr>
        <w:rFonts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73095E"/>
    <w:multiLevelType w:val="hybridMultilevel"/>
    <w:tmpl w:val="2FAE76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ABD3F56"/>
    <w:multiLevelType w:val="multilevel"/>
    <w:tmpl w:val="0A7EFA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9F0D67"/>
    <w:multiLevelType w:val="hybridMultilevel"/>
    <w:tmpl w:val="9D204D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1D90176"/>
    <w:multiLevelType w:val="hybridMultilevel"/>
    <w:tmpl w:val="754ED14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69949BA"/>
    <w:multiLevelType w:val="hybridMultilevel"/>
    <w:tmpl w:val="3AC047CE"/>
    <w:lvl w:ilvl="0" w:tplc="041CFDA6">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4F1A1F"/>
    <w:multiLevelType w:val="hybridMultilevel"/>
    <w:tmpl w:val="A9BAF3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9791968"/>
    <w:multiLevelType w:val="hybridMultilevel"/>
    <w:tmpl w:val="C6AADEA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C000A2F"/>
    <w:multiLevelType w:val="hybridMultilevel"/>
    <w:tmpl w:val="D7A2FF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A21290"/>
    <w:multiLevelType w:val="hybridMultilevel"/>
    <w:tmpl w:val="00809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902A1D"/>
    <w:multiLevelType w:val="hybridMultilevel"/>
    <w:tmpl w:val="A08C8444"/>
    <w:lvl w:ilvl="0" w:tplc="08090001">
      <w:start w:val="1"/>
      <w:numFmt w:val="bullet"/>
      <w:lvlText w:val=""/>
      <w:lvlJc w:val="left"/>
      <w:pPr>
        <w:ind w:left="1080" w:hanging="360"/>
      </w:pPr>
      <w:rPr>
        <w:rFonts w:ascii="Symbol" w:hAnsi="Symbol" w:hint="default"/>
      </w:rPr>
    </w:lvl>
    <w:lvl w:ilvl="1" w:tplc="5F4A2142">
      <w:numFmt w:val="bullet"/>
      <w:lvlText w:val="•"/>
      <w:lvlJc w:val="left"/>
      <w:pPr>
        <w:ind w:left="4995" w:hanging="3555"/>
      </w:pPr>
      <w:rPr>
        <w:rFonts w:ascii="Calibri" w:eastAsiaTheme="minorHAns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8C274C1"/>
    <w:multiLevelType w:val="hybridMultilevel"/>
    <w:tmpl w:val="CB82DF1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B7A5C14"/>
    <w:multiLevelType w:val="hybridMultilevel"/>
    <w:tmpl w:val="85C686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192C18"/>
    <w:multiLevelType w:val="hybridMultilevel"/>
    <w:tmpl w:val="DE76D14A"/>
    <w:lvl w:ilvl="0" w:tplc="B48CD222">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C260137"/>
    <w:multiLevelType w:val="hybridMultilevel"/>
    <w:tmpl w:val="7BC6CC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3"/>
  </w:num>
  <w:num w:numId="2">
    <w:abstractNumId w:val="13"/>
  </w:num>
  <w:num w:numId="3">
    <w:abstractNumId w:val="11"/>
  </w:num>
  <w:num w:numId="4">
    <w:abstractNumId w:val="42"/>
  </w:num>
  <w:num w:numId="5">
    <w:abstractNumId w:val="24"/>
  </w:num>
  <w:num w:numId="6">
    <w:abstractNumId w:val="10"/>
  </w:num>
  <w:num w:numId="7">
    <w:abstractNumId w:val="25"/>
  </w:num>
  <w:num w:numId="8">
    <w:abstractNumId w:val="0"/>
  </w:num>
  <w:num w:numId="9">
    <w:abstractNumId w:val="9"/>
  </w:num>
  <w:num w:numId="10">
    <w:abstractNumId w:val="33"/>
  </w:num>
  <w:num w:numId="11">
    <w:abstractNumId w:val="16"/>
  </w:num>
  <w:num w:numId="12">
    <w:abstractNumId w:val="7"/>
  </w:num>
  <w:num w:numId="13">
    <w:abstractNumId w:val="41"/>
  </w:num>
  <w:num w:numId="14">
    <w:abstractNumId w:val="1"/>
  </w:num>
  <w:num w:numId="15">
    <w:abstractNumId w:val="30"/>
  </w:num>
  <w:num w:numId="16">
    <w:abstractNumId w:val="12"/>
  </w:num>
  <w:num w:numId="17">
    <w:abstractNumId w:val="40"/>
  </w:num>
  <w:num w:numId="18">
    <w:abstractNumId w:val="35"/>
  </w:num>
  <w:num w:numId="19">
    <w:abstractNumId w:val="21"/>
  </w:num>
  <w:num w:numId="20">
    <w:abstractNumId w:val="32"/>
  </w:num>
  <w:num w:numId="21">
    <w:abstractNumId w:val="36"/>
  </w:num>
  <w:num w:numId="22">
    <w:abstractNumId w:val="2"/>
  </w:num>
  <w:num w:numId="23">
    <w:abstractNumId w:val="4"/>
  </w:num>
  <w:num w:numId="24">
    <w:abstractNumId w:val="31"/>
  </w:num>
  <w:num w:numId="25">
    <w:abstractNumId w:val="20"/>
  </w:num>
  <w:num w:numId="26">
    <w:abstractNumId w:val="34"/>
  </w:num>
  <w:num w:numId="27">
    <w:abstractNumId w:val="29"/>
  </w:num>
  <w:num w:numId="28">
    <w:abstractNumId w:val="37"/>
  </w:num>
  <w:num w:numId="29">
    <w:abstractNumId w:val="5"/>
  </w:num>
  <w:num w:numId="30">
    <w:abstractNumId w:val="3"/>
  </w:num>
  <w:num w:numId="31">
    <w:abstractNumId w:val="17"/>
  </w:num>
  <w:num w:numId="32">
    <w:abstractNumId w:val="38"/>
  </w:num>
  <w:num w:numId="33">
    <w:abstractNumId w:val="6"/>
  </w:num>
  <w:num w:numId="34">
    <w:abstractNumId w:val="15"/>
  </w:num>
  <w:num w:numId="35">
    <w:abstractNumId w:val="8"/>
  </w:num>
  <w:num w:numId="36">
    <w:abstractNumId w:val="26"/>
  </w:num>
  <w:num w:numId="37">
    <w:abstractNumId w:val="23"/>
  </w:num>
  <w:num w:numId="38">
    <w:abstractNumId w:val="18"/>
  </w:num>
  <w:num w:numId="39">
    <w:abstractNumId w:val="28"/>
  </w:num>
  <w:num w:numId="40">
    <w:abstractNumId w:val="14"/>
  </w:num>
  <w:num w:numId="41">
    <w:abstractNumId w:val="27"/>
  </w:num>
  <w:num w:numId="42">
    <w:abstractNumId w:val="39"/>
  </w:num>
  <w:num w:numId="43">
    <w:abstractNumId w:val="22"/>
  </w:num>
  <w:num w:numId="4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uren Hill">
    <w15:presenceInfo w15:providerId="AD" w15:userId="S::lauren.hill@thomas-carroll.co.uk::61482a21-099a-4aa8-90cf-ac14898132cb"/>
  </w15:person>
  <w15:person w15:author="Leigh Chamberlain">
    <w15:presenceInfo w15:providerId="AD" w15:userId="S::leigh.chamberlain@thomas-carroll.co.uk::a927f3b5-7833-47b8-9a8f-2756a5dc11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A79"/>
    <w:rsid w:val="00021C1A"/>
    <w:rsid w:val="0002627F"/>
    <w:rsid w:val="00085CCC"/>
    <w:rsid w:val="00086EE0"/>
    <w:rsid w:val="00095057"/>
    <w:rsid w:val="000B3C43"/>
    <w:rsid w:val="00123BD1"/>
    <w:rsid w:val="00127ED2"/>
    <w:rsid w:val="00173DF7"/>
    <w:rsid w:val="001B6D9C"/>
    <w:rsid w:val="001C5F24"/>
    <w:rsid w:val="001D28C4"/>
    <w:rsid w:val="001D440E"/>
    <w:rsid w:val="00240FDC"/>
    <w:rsid w:val="002677E3"/>
    <w:rsid w:val="0027032A"/>
    <w:rsid w:val="002B44B6"/>
    <w:rsid w:val="002D7A29"/>
    <w:rsid w:val="003240BB"/>
    <w:rsid w:val="0033624E"/>
    <w:rsid w:val="00355539"/>
    <w:rsid w:val="00367F99"/>
    <w:rsid w:val="003D17B3"/>
    <w:rsid w:val="00403659"/>
    <w:rsid w:val="0047353C"/>
    <w:rsid w:val="004954FC"/>
    <w:rsid w:val="004D4A79"/>
    <w:rsid w:val="004F7557"/>
    <w:rsid w:val="00525315"/>
    <w:rsid w:val="00543015"/>
    <w:rsid w:val="005438F3"/>
    <w:rsid w:val="00570C3B"/>
    <w:rsid w:val="00577C49"/>
    <w:rsid w:val="00593A89"/>
    <w:rsid w:val="005E26E4"/>
    <w:rsid w:val="0060013C"/>
    <w:rsid w:val="00686EF4"/>
    <w:rsid w:val="006F28F9"/>
    <w:rsid w:val="006F523C"/>
    <w:rsid w:val="006F6414"/>
    <w:rsid w:val="00791C14"/>
    <w:rsid w:val="007B7785"/>
    <w:rsid w:val="007C73D8"/>
    <w:rsid w:val="007C745E"/>
    <w:rsid w:val="008216CB"/>
    <w:rsid w:val="008B484B"/>
    <w:rsid w:val="008D278F"/>
    <w:rsid w:val="009457EA"/>
    <w:rsid w:val="00956A0C"/>
    <w:rsid w:val="00980C29"/>
    <w:rsid w:val="009950CB"/>
    <w:rsid w:val="009A5AC4"/>
    <w:rsid w:val="009C1FDD"/>
    <w:rsid w:val="009C2BEB"/>
    <w:rsid w:val="009E7461"/>
    <w:rsid w:val="00A146D0"/>
    <w:rsid w:val="00A56007"/>
    <w:rsid w:val="00A86F0F"/>
    <w:rsid w:val="00A971F7"/>
    <w:rsid w:val="00AC3A98"/>
    <w:rsid w:val="00AD7B78"/>
    <w:rsid w:val="00B242D5"/>
    <w:rsid w:val="00B260F6"/>
    <w:rsid w:val="00B460AF"/>
    <w:rsid w:val="00B471F3"/>
    <w:rsid w:val="00B950E1"/>
    <w:rsid w:val="00BB1EAE"/>
    <w:rsid w:val="00BD3510"/>
    <w:rsid w:val="00C03051"/>
    <w:rsid w:val="00C357A6"/>
    <w:rsid w:val="00C36750"/>
    <w:rsid w:val="00C63387"/>
    <w:rsid w:val="00C93DFD"/>
    <w:rsid w:val="00CC37D4"/>
    <w:rsid w:val="00CD3298"/>
    <w:rsid w:val="00CD656F"/>
    <w:rsid w:val="00CE236B"/>
    <w:rsid w:val="00D1249E"/>
    <w:rsid w:val="00D30CAF"/>
    <w:rsid w:val="00D65334"/>
    <w:rsid w:val="00D86762"/>
    <w:rsid w:val="00DD7B72"/>
    <w:rsid w:val="00DE2DA9"/>
    <w:rsid w:val="00E24CE5"/>
    <w:rsid w:val="00E27EE9"/>
    <w:rsid w:val="00EA5E64"/>
    <w:rsid w:val="00EA7119"/>
    <w:rsid w:val="00ED091C"/>
    <w:rsid w:val="00EF7786"/>
    <w:rsid w:val="00F35142"/>
    <w:rsid w:val="00F66C15"/>
    <w:rsid w:val="00F75032"/>
    <w:rsid w:val="00F82CD2"/>
    <w:rsid w:val="00FE6CD6"/>
    <w:rsid w:val="00FF7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8490445"/>
  <w15:chartTrackingRefBased/>
  <w15:docId w15:val="{EF977A9C-17AF-460C-BE55-02AFE435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55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53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D4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A79"/>
  </w:style>
  <w:style w:type="paragraph" w:styleId="Footer">
    <w:name w:val="footer"/>
    <w:basedOn w:val="Normal"/>
    <w:link w:val="FooterChar"/>
    <w:uiPriority w:val="99"/>
    <w:unhideWhenUsed/>
    <w:rsid w:val="004D4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A79"/>
  </w:style>
  <w:style w:type="paragraph" w:styleId="TOCHeading">
    <w:name w:val="TOC Heading"/>
    <w:basedOn w:val="Heading1"/>
    <w:next w:val="Normal"/>
    <w:uiPriority w:val="39"/>
    <w:unhideWhenUsed/>
    <w:qFormat/>
    <w:rsid w:val="00355539"/>
    <w:pPr>
      <w:outlineLvl w:val="9"/>
    </w:pPr>
    <w:rPr>
      <w:lang w:val="en-US"/>
    </w:rPr>
  </w:style>
  <w:style w:type="paragraph" w:styleId="ListParagraph">
    <w:name w:val="List Paragraph"/>
    <w:basedOn w:val="Normal"/>
    <w:uiPriority w:val="34"/>
    <w:qFormat/>
    <w:rsid w:val="00B260F6"/>
    <w:pPr>
      <w:ind w:left="720"/>
      <w:contextualSpacing/>
    </w:pPr>
  </w:style>
  <w:style w:type="character" w:styleId="Hyperlink">
    <w:name w:val="Hyperlink"/>
    <w:basedOn w:val="DefaultParagraphFont"/>
    <w:uiPriority w:val="99"/>
    <w:unhideWhenUsed/>
    <w:rsid w:val="00B260F6"/>
    <w:rPr>
      <w:color w:val="0000FF"/>
      <w:u w:val="single"/>
    </w:rPr>
  </w:style>
  <w:style w:type="character" w:styleId="UnresolvedMention">
    <w:name w:val="Unresolved Mention"/>
    <w:basedOn w:val="DefaultParagraphFont"/>
    <w:uiPriority w:val="99"/>
    <w:semiHidden/>
    <w:unhideWhenUsed/>
    <w:rsid w:val="00B260F6"/>
    <w:rPr>
      <w:color w:val="605E5C"/>
      <w:shd w:val="clear" w:color="auto" w:fill="E1DFDD"/>
    </w:rPr>
  </w:style>
  <w:style w:type="table" w:styleId="TableGrid">
    <w:name w:val="Table Grid"/>
    <w:basedOn w:val="TableNormal"/>
    <w:uiPriority w:val="39"/>
    <w:rsid w:val="00A86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4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CE5"/>
    <w:rPr>
      <w:rFonts w:ascii="Segoe UI" w:hAnsi="Segoe UI" w:cs="Segoe UI"/>
      <w:sz w:val="18"/>
      <w:szCs w:val="18"/>
    </w:rPr>
  </w:style>
  <w:style w:type="paragraph" w:styleId="Revision">
    <w:name w:val="Revision"/>
    <w:hidden/>
    <w:uiPriority w:val="99"/>
    <w:semiHidden/>
    <w:rsid w:val="00021C1A"/>
    <w:pPr>
      <w:spacing w:after="0" w:line="240" w:lineRule="auto"/>
    </w:pPr>
  </w:style>
  <w:style w:type="character" w:styleId="FollowedHyperlink">
    <w:name w:val="FollowedHyperlink"/>
    <w:basedOn w:val="DefaultParagraphFont"/>
    <w:uiPriority w:val="99"/>
    <w:semiHidden/>
    <w:unhideWhenUsed/>
    <w:rsid w:val="00F750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428C5-D0B9-458D-B100-D1DE3ADED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10244</Words>
  <Characters>58393</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Chamberlain</dc:creator>
  <cp:keywords/>
  <dc:description/>
  <cp:lastModifiedBy>Lauren Hill</cp:lastModifiedBy>
  <cp:revision>2</cp:revision>
  <cp:lastPrinted>2020-10-01T11:53:00Z</cp:lastPrinted>
  <dcterms:created xsi:type="dcterms:W3CDTF">2021-01-05T13:46:00Z</dcterms:created>
  <dcterms:modified xsi:type="dcterms:W3CDTF">2021-01-05T13:46:00Z</dcterms:modified>
</cp:coreProperties>
</file>